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72" w:rsidRPr="00F169BF" w:rsidRDefault="003E2E72" w:rsidP="003E2E72">
      <w:pPr>
        <w:pStyle w:val="a9"/>
        <w:ind w:firstLine="566"/>
        <w:jc w:val="right"/>
        <w:outlineLvl w:val="0"/>
        <w:rPr>
          <w:ins w:id="0" w:author="Доля" w:date="2011-12-30T09:13:00Z"/>
          <w:b w:val="0"/>
          <w:sz w:val="24"/>
          <w:szCs w:val="24"/>
        </w:rPr>
      </w:pPr>
      <w:bookmarkStart w:id="1" w:name="_Toc280958462"/>
      <w:bookmarkStart w:id="2" w:name="_Toc281487454"/>
      <w:bookmarkStart w:id="3" w:name="_Toc281489312"/>
      <w:bookmarkStart w:id="4" w:name="_Toc281509501"/>
      <w:ins w:id="5" w:author="Доля" w:date="2011-12-30T09:13:00Z">
        <w:r w:rsidRPr="00F169BF">
          <w:rPr>
            <w:b w:val="0"/>
            <w:sz w:val="24"/>
            <w:szCs w:val="24"/>
          </w:rPr>
          <w:t>Приложение №</w:t>
        </w:r>
        <w:r>
          <w:rPr>
            <w:b w:val="0"/>
            <w:sz w:val="24"/>
            <w:szCs w:val="24"/>
          </w:rPr>
          <w:t>2</w:t>
        </w:r>
      </w:ins>
    </w:p>
    <w:p w:rsidR="003E2E72" w:rsidRPr="00F169BF" w:rsidRDefault="003E2E72" w:rsidP="003E2E72">
      <w:pPr>
        <w:pStyle w:val="a9"/>
        <w:ind w:firstLine="566"/>
        <w:jc w:val="right"/>
        <w:outlineLvl w:val="0"/>
        <w:rPr>
          <w:ins w:id="6" w:author="Доля" w:date="2011-12-30T09:13:00Z"/>
          <w:b w:val="0"/>
          <w:sz w:val="24"/>
          <w:szCs w:val="24"/>
        </w:rPr>
      </w:pPr>
      <w:ins w:id="7" w:author="Доля" w:date="2011-12-30T09:13:00Z">
        <w:r w:rsidRPr="00F169BF">
          <w:rPr>
            <w:b w:val="0"/>
            <w:sz w:val="24"/>
            <w:szCs w:val="24"/>
          </w:rPr>
          <w:t xml:space="preserve">к </w:t>
        </w:r>
        <w:r>
          <w:rPr>
            <w:b w:val="0"/>
            <w:sz w:val="24"/>
            <w:szCs w:val="24"/>
          </w:rPr>
          <w:t>п</w:t>
        </w:r>
        <w:r w:rsidRPr="00F169BF">
          <w:rPr>
            <w:b w:val="0"/>
            <w:sz w:val="24"/>
            <w:szCs w:val="24"/>
          </w:rPr>
          <w:t>риказу ОАО «МРСК Юга»</w:t>
        </w:r>
      </w:ins>
    </w:p>
    <w:p w:rsidR="003E2E72" w:rsidRDefault="003E2E72" w:rsidP="003E2E72">
      <w:pPr>
        <w:pStyle w:val="25"/>
        <w:spacing w:line="240" w:lineRule="auto"/>
        <w:ind w:left="4956" w:firstLine="708"/>
        <w:rPr>
          <w:ins w:id="8" w:author="Доля" w:date="2011-12-30T09:13:00Z"/>
        </w:rPr>
      </w:pPr>
      <w:ins w:id="9" w:author="Доля" w:date="2011-12-30T09:13:00Z">
        <w:r w:rsidRPr="00F169BF">
          <w:t xml:space="preserve">от </w:t>
        </w:r>
        <w:r>
          <w:t>«__» _________ 201_ г.</w:t>
        </w:r>
        <w:r w:rsidRPr="00F169BF">
          <w:t xml:space="preserve"> №</w:t>
        </w:r>
        <w:r>
          <w:t>_______</w:t>
        </w:r>
      </w:ins>
    </w:p>
    <w:p w:rsidR="003E2E72" w:rsidRDefault="003E2E72" w:rsidP="003E2E72">
      <w:pPr>
        <w:jc w:val="right"/>
        <w:rPr>
          <w:ins w:id="10" w:author="Доля" w:date="2011-12-30T09:12:00Z"/>
          <w:b/>
          <w:noProof/>
        </w:rPr>
        <w:pPrChange w:id="11" w:author="Доля" w:date="2011-12-30T09:13:00Z">
          <w:pPr/>
        </w:pPrChange>
      </w:pPr>
    </w:p>
    <w:p w:rsidR="003E2E72" w:rsidRDefault="003E21AC" w:rsidP="003E2E72">
      <w:pPr>
        <w:rPr>
          <w:ins w:id="12" w:author="Доля" w:date="2011-12-30T09:12:00Z"/>
          <w:b/>
          <w:noProof/>
        </w:rPr>
      </w:pPr>
      <w:ins w:id="13" w:author="Доля" w:date="2011-12-30T09:06:00Z">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1pt;height:32.4pt;visibility:visible;mso-wrap-style:square">
              <v:imagedata r:id="rId9" o:title=""/>
            </v:shape>
          </w:pict>
        </w:r>
      </w:ins>
    </w:p>
    <w:p w:rsidR="003E21AC" w:rsidRDefault="003E21AC" w:rsidP="003E2E72">
      <w:pPr>
        <w:rPr>
          <w:ins w:id="14" w:author="Доля" w:date="2011-12-30T09:11:00Z"/>
          <w:b/>
          <w:noProof/>
        </w:rPr>
      </w:pPr>
    </w:p>
    <w:p w:rsidR="003E2E72" w:rsidRDefault="003E2E72" w:rsidP="003E2E72">
      <w:pPr>
        <w:jc w:val="right"/>
        <w:rPr>
          <w:ins w:id="15" w:author="Доля" w:date="2011-12-30T09:11:00Z"/>
          <w:b/>
          <w:szCs w:val="20"/>
        </w:rPr>
        <w:pPrChange w:id="16" w:author="Доля" w:date="2011-12-30T09:11:00Z">
          <w:pPr/>
        </w:pPrChange>
      </w:pPr>
    </w:p>
    <w:p w:rsidR="003E2E72" w:rsidRDefault="003E2E72" w:rsidP="003E2E72">
      <w:pPr>
        <w:jc w:val="right"/>
        <w:rPr>
          <w:ins w:id="17" w:author="Доля" w:date="2011-12-30T09:11:00Z"/>
          <w:b/>
          <w:szCs w:val="20"/>
        </w:rPr>
        <w:pPrChange w:id="18" w:author="Доля" w:date="2011-12-30T09:11:00Z">
          <w:pPr/>
        </w:pPrChange>
      </w:pPr>
    </w:p>
    <w:p w:rsidR="003E2E72" w:rsidRPr="008C02BD" w:rsidRDefault="003E2E72" w:rsidP="003E2E72">
      <w:pPr>
        <w:jc w:val="right"/>
        <w:rPr>
          <w:ins w:id="19" w:author="Доля" w:date="2011-12-30T09:06:00Z"/>
          <w:b/>
          <w:szCs w:val="20"/>
        </w:rPr>
        <w:pPrChange w:id="20" w:author="Доля" w:date="2011-12-30T09:11:00Z">
          <w:pPr/>
        </w:pPrChange>
      </w:pPr>
    </w:p>
    <w:p w:rsidR="003E21AC" w:rsidRPr="00BD115C" w:rsidRDefault="003E21AC" w:rsidP="003E21AC">
      <w:pPr>
        <w:jc w:val="center"/>
        <w:rPr>
          <w:ins w:id="21" w:author="Доля" w:date="2011-12-30T09:06:00Z"/>
          <w:sz w:val="28"/>
          <w:szCs w:val="28"/>
        </w:rPr>
      </w:pPr>
      <w:ins w:id="22" w:author="Доля" w:date="2011-12-30T09:06:00Z">
        <w:r w:rsidRPr="00BD115C">
          <w:rPr>
            <w:sz w:val="28"/>
            <w:szCs w:val="28"/>
          </w:rPr>
          <w:t>ОТКРЫТОЕ АКЦИОНЕРНОЕ ОБЩЕСТВО</w:t>
        </w:r>
      </w:ins>
    </w:p>
    <w:p w:rsidR="003E21AC" w:rsidRPr="00BD115C" w:rsidRDefault="003E21AC" w:rsidP="003E21AC">
      <w:pPr>
        <w:tabs>
          <w:tab w:val="left" w:pos="1260"/>
          <w:tab w:val="left" w:pos="1440"/>
        </w:tabs>
        <w:jc w:val="center"/>
        <w:rPr>
          <w:ins w:id="23" w:author="Доля" w:date="2011-12-30T09:06:00Z"/>
          <w:sz w:val="28"/>
          <w:szCs w:val="28"/>
        </w:rPr>
      </w:pPr>
      <w:ins w:id="24" w:author="Доля" w:date="2011-12-30T09:06:00Z">
        <w:r w:rsidRPr="00BD115C">
          <w:rPr>
            <w:sz w:val="28"/>
            <w:szCs w:val="28"/>
          </w:rPr>
          <w:t>МЕЖРЕГИОНАЛЬНАЯ РАСПРЕДЕЛИТЕЛЬНАЯ СЕТЕВАЯ</w:t>
        </w:r>
      </w:ins>
    </w:p>
    <w:p w:rsidR="003E21AC" w:rsidRPr="00BD115C" w:rsidRDefault="003E21AC" w:rsidP="003E21AC">
      <w:pPr>
        <w:tabs>
          <w:tab w:val="left" w:pos="1260"/>
          <w:tab w:val="left" w:pos="1440"/>
        </w:tabs>
        <w:jc w:val="center"/>
        <w:rPr>
          <w:ins w:id="25" w:author="Доля" w:date="2011-12-30T09:06:00Z"/>
          <w:sz w:val="28"/>
          <w:szCs w:val="28"/>
        </w:rPr>
      </w:pPr>
      <w:ins w:id="26" w:author="Доля" w:date="2011-12-30T09:06:00Z">
        <w:r w:rsidRPr="00BD115C">
          <w:rPr>
            <w:sz w:val="28"/>
            <w:szCs w:val="28"/>
          </w:rPr>
          <w:t>КОМПАНИЯ ЮГА</w:t>
        </w:r>
      </w:ins>
    </w:p>
    <w:p w:rsidR="003E21AC" w:rsidRPr="00BD115C" w:rsidRDefault="003E21AC" w:rsidP="003E21AC">
      <w:pPr>
        <w:rPr>
          <w:ins w:id="27" w:author="Доля" w:date="2011-12-30T09:06:00Z"/>
          <w:b/>
          <w:sz w:val="28"/>
          <w:szCs w:val="28"/>
        </w:rPr>
      </w:pPr>
    </w:p>
    <w:p w:rsidR="003E21AC" w:rsidRPr="008C02BD" w:rsidRDefault="003E21AC" w:rsidP="003E21AC">
      <w:pPr>
        <w:rPr>
          <w:ins w:id="28" w:author="Доля" w:date="2011-12-30T09:06:00Z"/>
          <w:b/>
        </w:rPr>
      </w:pPr>
    </w:p>
    <w:p w:rsidR="003E21AC" w:rsidRPr="008C02BD" w:rsidRDefault="003E21AC" w:rsidP="003E21AC">
      <w:pPr>
        <w:jc w:val="right"/>
        <w:rPr>
          <w:ins w:id="29" w:author="Доля" w:date="2011-12-30T09:06:00Z"/>
          <w:b/>
        </w:rPr>
      </w:pPr>
    </w:p>
    <w:p w:rsidR="003E21AC" w:rsidRPr="008C02BD" w:rsidRDefault="003E21AC" w:rsidP="003E21AC">
      <w:pPr>
        <w:jc w:val="right"/>
        <w:rPr>
          <w:ins w:id="30" w:author="Доля" w:date="2011-12-30T09:06:00Z"/>
          <w:b/>
        </w:rPr>
      </w:pPr>
    </w:p>
    <w:p w:rsidR="003E21AC" w:rsidRPr="00BD115C" w:rsidRDefault="003E21AC" w:rsidP="003E21AC">
      <w:pPr>
        <w:jc w:val="right"/>
        <w:rPr>
          <w:ins w:id="31" w:author="Доля" w:date="2011-12-30T09:06:00Z"/>
          <w:b/>
          <w:sz w:val="28"/>
          <w:szCs w:val="28"/>
        </w:rPr>
      </w:pPr>
    </w:p>
    <w:p w:rsidR="003E21AC" w:rsidRPr="00BD115C" w:rsidRDefault="003E21AC" w:rsidP="003E21AC">
      <w:pPr>
        <w:tabs>
          <w:tab w:val="left" w:pos="4111"/>
        </w:tabs>
        <w:ind w:left="4678"/>
        <w:rPr>
          <w:ins w:id="32" w:author="Доля" w:date="2011-12-30T09:06:00Z"/>
          <w:sz w:val="28"/>
          <w:szCs w:val="28"/>
        </w:rPr>
      </w:pPr>
      <w:ins w:id="33" w:author="Доля" w:date="2011-12-30T09:06:00Z">
        <w:r w:rsidRPr="00BD115C">
          <w:rPr>
            <w:sz w:val="28"/>
            <w:szCs w:val="28"/>
          </w:rPr>
          <w:t>УТВЕРЖДЕНО</w:t>
        </w:r>
      </w:ins>
    </w:p>
    <w:p w:rsidR="003E21AC" w:rsidRPr="00BD115C" w:rsidRDefault="003E21AC" w:rsidP="003E21AC">
      <w:pPr>
        <w:tabs>
          <w:tab w:val="left" w:pos="4111"/>
        </w:tabs>
        <w:ind w:left="4678"/>
        <w:rPr>
          <w:ins w:id="34" w:author="Доля" w:date="2011-12-30T09:06:00Z"/>
          <w:sz w:val="28"/>
          <w:szCs w:val="28"/>
        </w:rPr>
      </w:pPr>
      <w:ins w:id="35" w:author="Доля" w:date="2011-12-30T09:06:00Z">
        <w:r w:rsidRPr="00BD115C">
          <w:rPr>
            <w:sz w:val="28"/>
            <w:szCs w:val="28"/>
          </w:rPr>
          <w:t>приказом генерального директора ОАО «МРСК Юга»</w:t>
        </w:r>
      </w:ins>
    </w:p>
    <w:p w:rsidR="003E21AC" w:rsidRPr="00BD115C" w:rsidRDefault="003E21AC" w:rsidP="003E21AC">
      <w:pPr>
        <w:tabs>
          <w:tab w:val="left" w:pos="4111"/>
        </w:tabs>
        <w:ind w:left="4678"/>
        <w:rPr>
          <w:ins w:id="36" w:author="Доля" w:date="2011-12-30T09:06:00Z"/>
          <w:sz w:val="28"/>
          <w:szCs w:val="28"/>
        </w:rPr>
      </w:pPr>
      <w:ins w:id="37" w:author="Доля" w:date="2011-12-30T09:06:00Z">
        <w:r w:rsidRPr="00BD115C">
          <w:rPr>
            <w:sz w:val="28"/>
            <w:szCs w:val="28"/>
          </w:rPr>
          <w:t>от «_____»_________ 2011 г. №_____</w:t>
        </w:r>
      </w:ins>
    </w:p>
    <w:bookmarkEnd w:id="2"/>
    <w:bookmarkEnd w:id="3"/>
    <w:bookmarkEnd w:id="4"/>
    <w:p w:rsidR="003E21AC" w:rsidRPr="002F5C8A" w:rsidRDefault="003E21AC" w:rsidP="003E21AC">
      <w:pPr>
        <w:pStyle w:val="10"/>
        <w:ind w:firstLine="567"/>
        <w:jc w:val="center"/>
        <w:rPr>
          <w:ins w:id="38" w:author="Доля" w:date="2011-12-30T09:06:00Z"/>
          <w:b/>
          <w:sz w:val="28"/>
          <w:szCs w:val="28"/>
        </w:rPr>
      </w:pPr>
    </w:p>
    <w:p w:rsidR="003E21AC" w:rsidRPr="002F5C8A" w:rsidRDefault="003E21AC" w:rsidP="003E21AC">
      <w:pPr>
        <w:pStyle w:val="10"/>
        <w:ind w:firstLine="567"/>
        <w:jc w:val="center"/>
        <w:rPr>
          <w:ins w:id="39" w:author="Доля" w:date="2011-12-30T09:06:00Z"/>
          <w:b/>
          <w:sz w:val="28"/>
          <w:szCs w:val="28"/>
        </w:rPr>
      </w:pPr>
    </w:p>
    <w:p w:rsidR="003E21AC" w:rsidRPr="002F5C8A" w:rsidRDefault="003E21AC" w:rsidP="003E21AC">
      <w:pPr>
        <w:pStyle w:val="10"/>
        <w:ind w:firstLine="567"/>
        <w:jc w:val="center"/>
        <w:rPr>
          <w:ins w:id="40" w:author="Доля" w:date="2011-12-30T09:06:00Z"/>
          <w:b/>
          <w:sz w:val="28"/>
          <w:szCs w:val="28"/>
        </w:rPr>
      </w:pPr>
    </w:p>
    <w:p w:rsidR="003E21AC" w:rsidRPr="002F5C8A" w:rsidRDefault="003E21AC" w:rsidP="003E21AC">
      <w:pPr>
        <w:pStyle w:val="10"/>
        <w:ind w:firstLine="567"/>
        <w:jc w:val="center"/>
        <w:rPr>
          <w:ins w:id="41" w:author="Доля" w:date="2011-12-30T09:06:00Z"/>
          <w:b/>
          <w:sz w:val="28"/>
          <w:szCs w:val="28"/>
        </w:rPr>
      </w:pPr>
    </w:p>
    <w:p w:rsidR="003E21AC" w:rsidRPr="002F5C8A" w:rsidRDefault="003E21AC" w:rsidP="003E21AC">
      <w:pPr>
        <w:pStyle w:val="10"/>
        <w:ind w:firstLine="567"/>
        <w:jc w:val="center"/>
        <w:rPr>
          <w:ins w:id="42" w:author="Доля" w:date="2011-12-30T09:06:00Z"/>
          <w:b/>
          <w:sz w:val="28"/>
          <w:szCs w:val="28"/>
        </w:rPr>
      </w:pPr>
    </w:p>
    <w:p w:rsidR="003E21AC" w:rsidRPr="002F5C8A" w:rsidRDefault="003E21AC" w:rsidP="003E21AC">
      <w:pPr>
        <w:pStyle w:val="10"/>
        <w:ind w:firstLine="567"/>
        <w:jc w:val="center"/>
        <w:rPr>
          <w:ins w:id="43" w:author="Доля" w:date="2011-12-30T09:06:00Z"/>
          <w:b/>
          <w:sz w:val="28"/>
          <w:szCs w:val="28"/>
        </w:rPr>
      </w:pPr>
    </w:p>
    <w:p w:rsidR="003E21AC" w:rsidRPr="002F5C8A" w:rsidRDefault="003E21AC" w:rsidP="003E2E72">
      <w:pPr>
        <w:pStyle w:val="10"/>
        <w:rPr>
          <w:ins w:id="44" w:author="Доля" w:date="2011-12-30T09:06:00Z"/>
          <w:b/>
          <w:sz w:val="28"/>
          <w:szCs w:val="28"/>
        </w:rPr>
        <w:pPrChange w:id="45" w:author="Доля" w:date="2011-12-30T09:13:00Z">
          <w:pPr>
            <w:pStyle w:val="10"/>
            <w:ind w:firstLine="567"/>
            <w:jc w:val="center"/>
          </w:pPr>
        </w:pPrChange>
      </w:pPr>
    </w:p>
    <w:p w:rsidR="003E21AC" w:rsidRPr="002F5C8A" w:rsidRDefault="003E21AC" w:rsidP="003E21AC">
      <w:pPr>
        <w:pStyle w:val="10"/>
        <w:ind w:firstLine="567"/>
        <w:jc w:val="center"/>
        <w:rPr>
          <w:ins w:id="46" w:author="Доля" w:date="2011-12-30T09:06:00Z"/>
          <w:b/>
          <w:sz w:val="28"/>
          <w:szCs w:val="28"/>
        </w:rPr>
      </w:pPr>
    </w:p>
    <w:p w:rsidR="003E21AC" w:rsidRDefault="003E21AC" w:rsidP="003E21AC">
      <w:pPr>
        <w:jc w:val="center"/>
        <w:rPr>
          <w:ins w:id="47" w:author="Доля" w:date="2011-12-30T09:06:00Z"/>
          <w:bCs/>
          <w:smallCaps/>
          <w:sz w:val="28"/>
          <w:szCs w:val="28"/>
        </w:rPr>
      </w:pPr>
      <w:ins w:id="48" w:author="Доля" w:date="2011-12-30T09:06:00Z">
        <w:r w:rsidRPr="004E269C">
          <w:rPr>
            <w:bCs/>
            <w:smallCaps/>
            <w:sz w:val="28"/>
            <w:szCs w:val="28"/>
          </w:rPr>
          <w:t>ПОЛОЖЕНИЕ ОБ УЧЕТНОЙ ПОЛИТИКЕ</w:t>
        </w:r>
      </w:ins>
    </w:p>
    <w:p w:rsidR="003E21AC" w:rsidRPr="004E269C" w:rsidRDefault="003E21AC" w:rsidP="003E21AC">
      <w:pPr>
        <w:jc w:val="center"/>
        <w:rPr>
          <w:ins w:id="49" w:author="Доля" w:date="2011-12-30T09:06:00Z"/>
          <w:bCs/>
          <w:smallCaps/>
          <w:sz w:val="28"/>
          <w:szCs w:val="28"/>
        </w:rPr>
      </w:pPr>
      <w:ins w:id="50" w:author="Доля" w:date="2011-12-30T09:06:00Z">
        <w:r w:rsidRPr="004E269C">
          <w:rPr>
            <w:bCs/>
            <w:smallCaps/>
            <w:sz w:val="28"/>
            <w:szCs w:val="28"/>
          </w:rPr>
          <w:t xml:space="preserve">ДЛЯ ЦЕЛЕЙ </w:t>
        </w:r>
        <w:r>
          <w:rPr>
            <w:bCs/>
            <w:smallCaps/>
            <w:sz w:val="28"/>
            <w:szCs w:val="28"/>
          </w:rPr>
          <w:t>НАЛОГООБЛОЖЕНИЯ</w:t>
        </w:r>
        <w:r w:rsidRPr="004E269C">
          <w:rPr>
            <w:bCs/>
            <w:smallCaps/>
            <w:sz w:val="28"/>
            <w:szCs w:val="28"/>
          </w:rPr>
          <w:t xml:space="preserve"> ОАО «МРСК ЮГА»</w:t>
        </w:r>
      </w:ins>
    </w:p>
    <w:p w:rsidR="003E21AC" w:rsidRDefault="003E21AC" w:rsidP="003E21AC">
      <w:pPr>
        <w:jc w:val="center"/>
        <w:rPr>
          <w:ins w:id="51" w:author="Доля" w:date="2011-12-30T09:06:00Z"/>
          <w:b/>
          <w:bCs/>
          <w:smallCaps/>
          <w:sz w:val="28"/>
          <w:szCs w:val="28"/>
        </w:rPr>
      </w:pPr>
    </w:p>
    <w:p w:rsidR="003E21AC" w:rsidRDefault="003E21AC" w:rsidP="003E21AC">
      <w:pPr>
        <w:jc w:val="center"/>
        <w:rPr>
          <w:ins w:id="52" w:author="Доля" w:date="2011-12-30T09:06:00Z"/>
          <w:b/>
          <w:bCs/>
          <w:smallCaps/>
          <w:sz w:val="28"/>
          <w:szCs w:val="28"/>
        </w:rPr>
      </w:pPr>
    </w:p>
    <w:p w:rsidR="003E21AC" w:rsidRDefault="003E21AC" w:rsidP="003E21AC">
      <w:pPr>
        <w:jc w:val="center"/>
        <w:rPr>
          <w:ins w:id="53" w:author="Доля" w:date="2011-12-30T09:06:00Z"/>
          <w:b/>
          <w:bCs/>
          <w:smallCaps/>
          <w:sz w:val="28"/>
          <w:szCs w:val="28"/>
        </w:rPr>
      </w:pPr>
    </w:p>
    <w:p w:rsidR="003E21AC" w:rsidRDefault="003E21AC" w:rsidP="003E21AC">
      <w:pPr>
        <w:jc w:val="center"/>
        <w:rPr>
          <w:ins w:id="54" w:author="Доля" w:date="2011-12-30T09:06:00Z"/>
          <w:b/>
          <w:bCs/>
          <w:smallCaps/>
          <w:sz w:val="28"/>
          <w:szCs w:val="28"/>
        </w:rPr>
      </w:pPr>
    </w:p>
    <w:p w:rsidR="003E21AC" w:rsidRDefault="003E21AC" w:rsidP="003E2E72">
      <w:pPr>
        <w:rPr>
          <w:ins w:id="55" w:author="Доля" w:date="2011-12-30T09:06:00Z"/>
          <w:b/>
          <w:bCs/>
          <w:smallCaps/>
          <w:sz w:val="28"/>
          <w:szCs w:val="28"/>
        </w:rPr>
        <w:pPrChange w:id="56" w:author="Доля" w:date="2011-12-30T09:13:00Z">
          <w:pPr>
            <w:jc w:val="center"/>
          </w:pPr>
        </w:pPrChange>
      </w:pPr>
    </w:p>
    <w:p w:rsidR="003E21AC" w:rsidRDefault="003E21AC" w:rsidP="003E21AC">
      <w:pPr>
        <w:jc w:val="center"/>
        <w:rPr>
          <w:ins w:id="57" w:author="Доля" w:date="2011-12-30T09:06:00Z"/>
          <w:b/>
          <w:bCs/>
          <w:smallCaps/>
          <w:sz w:val="28"/>
          <w:szCs w:val="28"/>
        </w:rPr>
      </w:pPr>
    </w:p>
    <w:p w:rsidR="003E21AC" w:rsidRDefault="003E21AC" w:rsidP="003E21AC">
      <w:pPr>
        <w:jc w:val="center"/>
        <w:rPr>
          <w:ins w:id="58" w:author="Доля" w:date="2011-12-30T09:06:00Z"/>
          <w:b/>
          <w:bCs/>
          <w:smallCaps/>
          <w:sz w:val="28"/>
          <w:szCs w:val="28"/>
        </w:rPr>
      </w:pPr>
    </w:p>
    <w:p w:rsidR="003E21AC" w:rsidRDefault="003E21AC" w:rsidP="003E21AC">
      <w:pPr>
        <w:jc w:val="center"/>
        <w:rPr>
          <w:ins w:id="59" w:author="Доля" w:date="2011-12-30T09:06:00Z"/>
          <w:b/>
          <w:bCs/>
          <w:smallCaps/>
          <w:sz w:val="28"/>
          <w:szCs w:val="28"/>
        </w:rPr>
      </w:pPr>
    </w:p>
    <w:p w:rsidR="003E21AC" w:rsidRDefault="003E21AC" w:rsidP="00E52DE2">
      <w:pPr>
        <w:rPr>
          <w:ins w:id="60" w:author="Доля" w:date="2011-12-30T09:06:00Z"/>
          <w:b/>
          <w:bCs/>
          <w:smallCaps/>
          <w:sz w:val="28"/>
          <w:szCs w:val="28"/>
        </w:rPr>
        <w:pPrChange w:id="61" w:author="Доля" w:date="2011-12-30T09:07:00Z">
          <w:pPr>
            <w:jc w:val="center"/>
          </w:pPr>
        </w:pPrChange>
      </w:pPr>
    </w:p>
    <w:p w:rsidR="003E21AC" w:rsidRDefault="003E21AC" w:rsidP="003E21AC">
      <w:pPr>
        <w:jc w:val="center"/>
        <w:rPr>
          <w:ins w:id="62" w:author="Доля" w:date="2011-12-30T09:14:00Z"/>
          <w:b/>
          <w:bCs/>
          <w:smallCaps/>
          <w:sz w:val="28"/>
          <w:szCs w:val="28"/>
        </w:rPr>
      </w:pPr>
    </w:p>
    <w:p w:rsidR="003E2E72" w:rsidRDefault="003E2E72" w:rsidP="003E21AC">
      <w:pPr>
        <w:jc w:val="center"/>
        <w:rPr>
          <w:ins w:id="63" w:author="Доля" w:date="2011-12-30T09:14:00Z"/>
          <w:b/>
          <w:bCs/>
          <w:smallCaps/>
          <w:sz w:val="28"/>
          <w:szCs w:val="28"/>
        </w:rPr>
      </w:pPr>
    </w:p>
    <w:p w:rsidR="003E2E72" w:rsidRDefault="003E2E72" w:rsidP="003E21AC">
      <w:pPr>
        <w:jc w:val="center"/>
        <w:rPr>
          <w:ins w:id="64" w:author="Доля" w:date="2011-12-30T09:06:00Z"/>
          <w:b/>
          <w:bCs/>
          <w:smallCaps/>
          <w:sz w:val="28"/>
          <w:szCs w:val="28"/>
        </w:rPr>
      </w:pPr>
    </w:p>
    <w:p w:rsidR="003E21AC" w:rsidRPr="004E269C" w:rsidRDefault="003E21AC" w:rsidP="003E21AC">
      <w:pPr>
        <w:jc w:val="center"/>
        <w:rPr>
          <w:ins w:id="65" w:author="Доля" w:date="2011-12-30T09:06:00Z"/>
          <w:sz w:val="28"/>
          <w:szCs w:val="28"/>
        </w:rPr>
      </w:pPr>
      <w:ins w:id="66" w:author="Доля" w:date="2011-12-30T09:06:00Z">
        <w:r w:rsidRPr="004E269C">
          <w:rPr>
            <w:sz w:val="28"/>
            <w:szCs w:val="28"/>
          </w:rPr>
          <w:t>Ростов-на-Дону</w:t>
        </w:r>
      </w:ins>
    </w:p>
    <w:p w:rsidR="003E21AC" w:rsidRPr="00E52DE2" w:rsidRDefault="003E21AC" w:rsidP="00E52DE2">
      <w:pPr>
        <w:jc w:val="center"/>
        <w:rPr>
          <w:ins w:id="67" w:author="Доля" w:date="2011-12-30T09:05:00Z"/>
          <w:sz w:val="28"/>
          <w:szCs w:val="28"/>
          <w:rPrChange w:id="68" w:author="Доля" w:date="2011-12-30T09:07:00Z">
            <w:rPr>
              <w:ins w:id="69" w:author="Доля" w:date="2011-12-30T09:05:00Z"/>
              <w:b w:val="0"/>
              <w:sz w:val="24"/>
              <w:szCs w:val="24"/>
              <w:lang w:val="en-US"/>
            </w:rPr>
          </w:rPrChange>
        </w:rPr>
        <w:pPrChange w:id="70" w:author="Доля" w:date="2011-12-30T09:07:00Z">
          <w:pPr>
            <w:pStyle w:val="a9"/>
            <w:ind w:firstLine="566"/>
            <w:jc w:val="right"/>
            <w:outlineLvl w:val="0"/>
          </w:pPr>
        </w:pPrChange>
      </w:pPr>
      <w:ins w:id="71" w:author="Доля" w:date="2011-12-30T09:06:00Z">
        <w:r w:rsidRPr="004E269C">
          <w:rPr>
            <w:sz w:val="28"/>
            <w:szCs w:val="28"/>
          </w:rPr>
          <w:lastRenderedPageBreak/>
          <w:t>2011</w:t>
        </w:r>
      </w:ins>
    </w:p>
    <w:p w:rsidR="003E21AC" w:rsidRDefault="003E21AC" w:rsidP="004709AB">
      <w:pPr>
        <w:pStyle w:val="a9"/>
        <w:ind w:firstLine="566"/>
        <w:jc w:val="right"/>
        <w:outlineLvl w:val="0"/>
        <w:rPr>
          <w:ins w:id="72" w:author="Доля" w:date="2011-12-30T09:05:00Z"/>
          <w:b w:val="0"/>
          <w:sz w:val="24"/>
          <w:szCs w:val="24"/>
          <w:lang w:val="en-US"/>
        </w:rPr>
      </w:pPr>
    </w:p>
    <w:p w:rsidR="004709AB" w:rsidRPr="00F169BF" w:rsidDel="003E2E72" w:rsidRDefault="004709AB" w:rsidP="004709AB">
      <w:pPr>
        <w:pStyle w:val="a9"/>
        <w:ind w:firstLine="566"/>
        <w:jc w:val="right"/>
        <w:outlineLvl w:val="0"/>
        <w:rPr>
          <w:del w:id="73" w:author="Доля" w:date="2011-12-30T09:14:00Z"/>
          <w:b w:val="0"/>
          <w:sz w:val="24"/>
          <w:szCs w:val="24"/>
        </w:rPr>
      </w:pPr>
      <w:del w:id="74" w:author="Доля" w:date="2011-12-30T09:14:00Z">
        <w:r w:rsidRPr="00F169BF" w:rsidDel="003E2E72">
          <w:rPr>
            <w:b w:val="0"/>
            <w:sz w:val="24"/>
            <w:szCs w:val="24"/>
          </w:rPr>
          <w:delText>Приложение №</w:delText>
        </w:r>
        <w:r w:rsidR="005A36A5" w:rsidDel="003E2E72">
          <w:rPr>
            <w:b w:val="0"/>
            <w:sz w:val="24"/>
            <w:szCs w:val="24"/>
          </w:rPr>
          <w:delText>2</w:delText>
        </w:r>
        <w:bookmarkEnd w:id="1"/>
      </w:del>
    </w:p>
    <w:p w:rsidR="004709AB" w:rsidRPr="00F169BF" w:rsidDel="003E2E72" w:rsidRDefault="004709AB" w:rsidP="004709AB">
      <w:pPr>
        <w:pStyle w:val="a9"/>
        <w:ind w:firstLine="566"/>
        <w:jc w:val="right"/>
        <w:outlineLvl w:val="0"/>
        <w:rPr>
          <w:del w:id="75" w:author="Доля" w:date="2011-12-30T09:14:00Z"/>
          <w:b w:val="0"/>
          <w:sz w:val="24"/>
          <w:szCs w:val="24"/>
        </w:rPr>
      </w:pPr>
      <w:bookmarkStart w:id="76" w:name="_Toc280958463"/>
      <w:del w:id="77" w:author="Доля" w:date="2011-12-30T09:14:00Z">
        <w:r w:rsidRPr="00F169BF" w:rsidDel="003E2E72">
          <w:rPr>
            <w:b w:val="0"/>
            <w:sz w:val="24"/>
            <w:szCs w:val="24"/>
          </w:rPr>
          <w:delText xml:space="preserve">к </w:delText>
        </w:r>
        <w:r w:rsidDel="003E2E72">
          <w:rPr>
            <w:b w:val="0"/>
            <w:sz w:val="24"/>
            <w:szCs w:val="24"/>
          </w:rPr>
          <w:delText>п</w:delText>
        </w:r>
        <w:r w:rsidRPr="00F169BF" w:rsidDel="003E2E72">
          <w:rPr>
            <w:b w:val="0"/>
            <w:sz w:val="24"/>
            <w:szCs w:val="24"/>
          </w:rPr>
          <w:delText>риказу ОАО «МРСК Юга»</w:delText>
        </w:r>
        <w:bookmarkEnd w:id="76"/>
      </w:del>
    </w:p>
    <w:p w:rsidR="004709AB" w:rsidDel="003E2E72" w:rsidRDefault="004709AB" w:rsidP="004709AB">
      <w:pPr>
        <w:pStyle w:val="25"/>
        <w:spacing w:line="240" w:lineRule="auto"/>
        <w:ind w:left="4956" w:firstLine="708"/>
        <w:rPr>
          <w:del w:id="78" w:author="Доля" w:date="2011-12-30T09:14:00Z"/>
        </w:rPr>
      </w:pPr>
      <w:del w:id="79" w:author="Доля" w:date="2011-12-30T09:14:00Z">
        <w:r w:rsidRPr="00F169BF" w:rsidDel="003E2E72">
          <w:delText xml:space="preserve">от </w:delText>
        </w:r>
        <w:r w:rsidDel="003E2E72">
          <w:delText>«__» _________ 201_ г.</w:delText>
        </w:r>
        <w:r w:rsidRPr="00F169BF" w:rsidDel="003E2E72">
          <w:delText xml:space="preserve"> №</w:delText>
        </w:r>
        <w:r w:rsidDel="003E2E72">
          <w:delText>_______</w:delText>
        </w:r>
      </w:del>
    </w:p>
    <w:p w:rsidR="00CC7A7A" w:rsidDel="003E2E72" w:rsidRDefault="00CC7A7A" w:rsidP="00CC7A7A">
      <w:pPr>
        <w:pStyle w:val="25"/>
        <w:spacing w:line="240" w:lineRule="auto"/>
        <w:ind w:left="4956" w:firstLine="708"/>
        <w:rPr>
          <w:del w:id="80" w:author="Доля" w:date="2011-12-30T09:14:00Z"/>
        </w:rPr>
      </w:pPr>
    </w:p>
    <w:p w:rsidR="00CC7A7A" w:rsidRPr="002F5C8A" w:rsidDel="003E2E72" w:rsidRDefault="00CC7A7A" w:rsidP="00CC7A7A">
      <w:pPr>
        <w:pStyle w:val="a9"/>
        <w:rPr>
          <w:del w:id="81" w:author="Доля" w:date="2011-12-30T09:14:00Z"/>
          <w:rFonts w:ascii="Arial" w:hAnsi="Arial"/>
          <w:sz w:val="28"/>
          <w:szCs w:val="28"/>
        </w:rPr>
      </w:pPr>
    </w:p>
    <w:tbl>
      <w:tblPr>
        <w:tblW w:w="9828" w:type="dxa"/>
        <w:tblLook w:val="00A0" w:firstRow="1" w:lastRow="0" w:firstColumn="1" w:lastColumn="0" w:noHBand="0" w:noVBand="0"/>
      </w:tblPr>
      <w:tblGrid>
        <w:gridCol w:w="2268"/>
        <w:gridCol w:w="7560"/>
      </w:tblGrid>
      <w:tr w:rsidR="00CC7A7A" w:rsidDel="003E2E72">
        <w:trPr>
          <w:trHeight w:val="1447"/>
          <w:del w:id="82" w:author="Доля" w:date="2011-12-30T09:14:00Z"/>
        </w:trPr>
        <w:tc>
          <w:tcPr>
            <w:tcW w:w="2268" w:type="dxa"/>
          </w:tcPr>
          <w:p w:rsidR="00CC7A7A" w:rsidDel="003E2E72" w:rsidRDefault="003E2E72" w:rsidP="00EB1E66">
            <w:pPr>
              <w:pStyle w:val="a9"/>
              <w:jc w:val="left"/>
              <w:rPr>
                <w:del w:id="83" w:author="Доля" w:date="2011-12-30T09:14:00Z"/>
              </w:rPr>
            </w:pPr>
            <w:del w:id="84" w:author="Доля" w:date="2011-12-30T09:14:00Z">
              <w:r w:rsidDel="003E2E72">
                <w:rPr>
                  <w:b w:val="0"/>
                  <w:noProof/>
                </w:rPr>
                <w:pict>
                  <v:shape id="_x0000_s1028" type="#_x0000_t75" style="position:absolute;margin-left:27pt;margin-top:0;width:1in;height:1in;z-index:251658752">
                    <v:imagedata r:id="rId10" o:title="logo01"/>
                    <o:lock v:ext="edit" aspectratio="f"/>
                  </v:shape>
                </w:pict>
              </w:r>
            </w:del>
          </w:p>
        </w:tc>
        <w:tc>
          <w:tcPr>
            <w:tcW w:w="7560" w:type="dxa"/>
            <w:vAlign w:val="center"/>
          </w:tcPr>
          <w:p w:rsidR="00CC7A7A" w:rsidRPr="00B05E8F" w:rsidDel="003E2E72" w:rsidRDefault="00CC7A7A" w:rsidP="00EB1E66">
            <w:pPr>
              <w:jc w:val="center"/>
              <w:rPr>
                <w:del w:id="85" w:author="Доля" w:date="2011-12-30T09:14:00Z"/>
                <w:sz w:val="28"/>
                <w:szCs w:val="28"/>
              </w:rPr>
            </w:pPr>
            <w:del w:id="86" w:author="Доля" w:date="2011-12-30T09:14:00Z">
              <w:r w:rsidRPr="00B05E8F" w:rsidDel="003E2E72">
                <w:rPr>
                  <w:sz w:val="28"/>
                  <w:szCs w:val="28"/>
                </w:rPr>
                <w:delText>ОТКРЫТОЕ АКЦИОНЕРНОЕ ОБЩЕСТВО</w:delText>
              </w:r>
            </w:del>
          </w:p>
          <w:p w:rsidR="00CC7A7A" w:rsidDel="003E2E72" w:rsidRDefault="00CC7A7A" w:rsidP="00EB1E66">
            <w:pPr>
              <w:jc w:val="center"/>
              <w:rPr>
                <w:del w:id="87" w:author="Доля" w:date="2011-12-30T09:14:00Z"/>
              </w:rPr>
            </w:pPr>
            <w:bookmarkStart w:id="88" w:name="_Toc241288903"/>
            <w:bookmarkStart w:id="89" w:name="_Toc241289024"/>
            <w:bookmarkStart w:id="90" w:name="_Toc212141778"/>
            <w:bookmarkStart w:id="91" w:name="_Toc212141873"/>
            <w:bookmarkStart w:id="92" w:name="_Toc212142199"/>
            <w:del w:id="93" w:author="Доля" w:date="2011-12-30T09:14:00Z">
              <w:r w:rsidRPr="00B05E8F" w:rsidDel="003E2E72">
                <w:rPr>
                  <w:sz w:val="28"/>
                  <w:szCs w:val="28"/>
                </w:rPr>
                <w:delText>«МЕЖРЕГИОНАЛЬНАЯ РАСПРЕДЕЛИТЕЛЬНАЯ СЕТЕВАЯ КОМПАНИЯ Юга»</w:delText>
              </w:r>
              <w:bookmarkEnd w:id="88"/>
              <w:bookmarkEnd w:id="89"/>
              <w:bookmarkEnd w:id="90"/>
              <w:bookmarkEnd w:id="91"/>
              <w:bookmarkEnd w:id="92"/>
            </w:del>
          </w:p>
        </w:tc>
      </w:tr>
    </w:tbl>
    <w:p w:rsidR="00CC7A7A" w:rsidRPr="002F5C8A" w:rsidDel="003E2E72" w:rsidRDefault="00CC7A7A" w:rsidP="00CC7A7A">
      <w:pPr>
        <w:rPr>
          <w:del w:id="94" w:author="Доля" w:date="2011-12-30T09:14:00Z"/>
          <w:rFonts w:ascii="Arial" w:hAnsi="Arial"/>
          <w:sz w:val="28"/>
          <w:szCs w:val="28"/>
        </w:rPr>
      </w:pPr>
    </w:p>
    <w:p w:rsidR="00CC7A7A" w:rsidRPr="00A237D9" w:rsidDel="003E2E72" w:rsidRDefault="00CC7A7A" w:rsidP="00CC7A7A">
      <w:pPr>
        <w:shd w:val="clear" w:color="auto" w:fill="FFFFFF"/>
        <w:tabs>
          <w:tab w:val="left" w:pos="4678"/>
        </w:tabs>
        <w:ind w:left="5245"/>
        <w:rPr>
          <w:del w:id="95" w:author="Доля" w:date="2011-12-30T09:14:00Z"/>
          <w:color w:val="000000"/>
          <w:sz w:val="28"/>
          <w:szCs w:val="28"/>
        </w:rPr>
      </w:pPr>
      <w:del w:id="96" w:author="Доля" w:date="2011-12-30T09:14:00Z">
        <w:r w:rsidRPr="00A237D9" w:rsidDel="003E2E72">
          <w:rPr>
            <w:color w:val="000000"/>
            <w:sz w:val="28"/>
            <w:szCs w:val="28"/>
          </w:rPr>
          <w:delText>УТВЕРЖД</w:delText>
        </w:r>
        <w:r w:rsidDel="003E2E72">
          <w:rPr>
            <w:color w:val="000000"/>
            <w:sz w:val="28"/>
            <w:szCs w:val="28"/>
          </w:rPr>
          <w:delText>ЕНО</w:delText>
        </w:r>
      </w:del>
    </w:p>
    <w:p w:rsidR="00CC7A7A" w:rsidRPr="00A237D9" w:rsidDel="003E2E72" w:rsidRDefault="00CC7A7A" w:rsidP="00CC7A7A">
      <w:pPr>
        <w:shd w:val="clear" w:color="auto" w:fill="FFFFFF"/>
        <w:tabs>
          <w:tab w:val="left" w:pos="4678"/>
        </w:tabs>
        <w:ind w:left="5245"/>
        <w:rPr>
          <w:del w:id="97" w:author="Доля" w:date="2011-12-30T09:14:00Z"/>
          <w:color w:val="000000"/>
          <w:sz w:val="28"/>
          <w:szCs w:val="28"/>
        </w:rPr>
      </w:pPr>
      <w:del w:id="98" w:author="Доля" w:date="2011-12-30T09:14:00Z">
        <w:r w:rsidDel="003E2E72">
          <w:rPr>
            <w:color w:val="000000"/>
            <w:sz w:val="28"/>
            <w:szCs w:val="28"/>
          </w:rPr>
          <w:delText>приказом генерального директора</w:delText>
        </w:r>
        <w:r w:rsidRPr="00A237D9" w:rsidDel="003E2E72">
          <w:rPr>
            <w:color w:val="000000"/>
            <w:sz w:val="28"/>
            <w:szCs w:val="28"/>
          </w:rPr>
          <w:delText xml:space="preserve"> </w:delText>
        </w:r>
      </w:del>
    </w:p>
    <w:p w:rsidR="00CC7A7A" w:rsidDel="003E2E72" w:rsidRDefault="00CC7A7A" w:rsidP="00CC7A7A">
      <w:pPr>
        <w:shd w:val="clear" w:color="auto" w:fill="FFFFFF"/>
        <w:tabs>
          <w:tab w:val="left" w:pos="4678"/>
        </w:tabs>
        <w:ind w:left="5245"/>
        <w:rPr>
          <w:del w:id="99" w:author="Доля" w:date="2011-12-30T09:14:00Z"/>
          <w:color w:val="000000"/>
          <w:sz w:val="28"/>
          <w:szCs w:val="28"/>
        </w:rPr>
      </w:pPr>
      <w:del w:id="100" w:author="Доля" w:date="2011-12-30T09:14:00Z">
        <w:r w:rsidRPr="00A237D9" w:rsidDel="003E2E72">
          <w:rPr>
            <w:color w:val="000000"/>
            <w:sz w:val="28"/>
            <w:szCs w:val="28"/>
          </w:rPr>
          <w:delText>ОАО «МРСК Юга»</w:delText>
        </w:r>
      </w:del>
    </w:p>
    <w:p w:rsidR="00CC7A7A" w:rsidRPr="002F5C8A" w:rsidDel="003E2E72" w:rsidRDefault="00CC7A7A" w:rsidP="00CC7A7A">
      <w:pPr>
        <w:ind w:firstLine="5220"/>
        <w:rPr>
          <w:del w:id="101" w:author="Доля" w:date="2011-12-30T09:14:00Z"/>
          <w:rFonts w:ascii="Arial" w:hAnsi="Arial"/>
          <w:sz w:val="28"/>
          <w:szCs w:val="28"/>
        </w:rPr>
      </w:pPr>
      <w:del w:id="102" w:author="Доля" w:date="2011-12-30T09:14:00Z">
        <w:r w:rsidRPr="00A237D9" w:rsidDel="003E2E72">
          <w:rPr>
            <w:color w:val="000000"/>
            <w:sz w:val="28"/>
            <w:szCs w:val="28"/>
          </w:rPr>
          <w:delText xml:space="preserve"> </w:delText>
        </w:r>
        <w:r w:rsidDel="003E2E72">
          <w:rPr>
            <w:color w:val="000000"/>
            <w:sz w:val="28"/>
            <w:szCs w:val="28"/>
          </w:rPr>
          <w:delText xml:space="preserve">от </w:delText>
        </w:r>
        <w:r w:rsidDel="003E2E72">
          <w:rPr>
            <w:sz w:val="28"/>
            <w:szCs w:val="28"/>
          </w:rPr>
          <w:delText>«___» _________ 20</w:delText>
        </w:r>
        <w:r w:rsidR="007878F5" w:rsidDel="003E2E72">
          <w:rPr>
            <w:sz w:val="28"/>
            <w:szCs w:val="28"/>
          </w:rPr>
          <w:delText>1</w:delText>
        </w:r>
        <w:r w:rsidR="00F87116" w:rsidRPr="003E21AC" w:rsidDel="003E2E72">
          <w:rPr>
            <w:sz w:val="28"/>
            <w:szCs w:val="28"/>
            <w:rPrChange w:id="103" w:author="Доля" w:date="2011-12-30T09:05:00Z">
              <w:rPr>
                <w:sz w:val="28"/>
                <w:szCs w:val="28"/>
                <w:lang w:val="en-US"/>
              </w:rPr>
            </w:rPrChange>
          </w:rPr>
          <w:delText>1</w:delText>
        </w:r>
        <w:r w:rsidRPr="00A237D9" w:rsidDel="003E2E72">
          <w:rPr>
            <w:sz w:val="28"/>
            <w:szCs w:val="28"/>
          </w:rPr>
          <w:delText xml:space="preserve"> г.</w:delText>
        </w:r>
        <w:r w:rsidDel="003E2E72">
          <w:rPr>
            <w:sz w:val="28"/>
            <w:szCs w:val="28"/>
          </w:rPr>
          <w:delText xml:space="preserve"> №___</w:delText>
        </w:r>
      </w:del>
    </w:p>
    <w:p w:rsidR="00E8026F" w:rsidRPr="00420A7E" w:rsidDel="003E2E72" w:rsidRDefault="00E8026F" w:rsidP="00E8026F">
      <w:pPr>
        <w:pStyle w:val="21"/>
        <w:ind w:firstLine="567"/>
        <w:jc w:val="center"/>
        <w:rPr>
          <w:del w:id="104" w:author="Доля" w:date="2011-12-30T09:14:00Z"/>
          <w:b/>
          <w:sz w:val="28"/>
        </w:rPr>
      </w:pPr>
    </w:p>
    <w:p w:rsidR="00E8026F" w:rsidRPr="00420A7E" w:rsidDel="003E2E72" w:rsidRDefault="00E8026F" w:rsidP="00E8026F">
      <w:pPr>
        <w:pStyle w:val="21"/>
        <w:ind w:firstLine="567"/>
        <w:jc w:val="center"/>
        <w:rPr>
          <w:del w:id="105" w:author="Доля" w:date="2011-12-30T09:14:00Z"/>
          <w:b/>
          <w:sz w:val="28"/>
        </w:rPr>
      </w:pPr>
    </w:p>
    <w:p w:rsidR="00E8026F" w:rsidRPr="00420A7E" w:rsidDel="003E2E72" w:rsidRDefault="00E8026F" w:rsidP="00E8026F">
      <w:pPr>
        <w:pStyle w:val="21"/>
        <w:ind w:firstLine="567"/>
        <w:jc w:val="center"/>
        <w:rPr>
          <w:del w:id="106" w:author="Доля" w:date="2011-12-30T09:14:00Z"/>
          <w:b/>
          <w:sz w:val="28"/>
        </w:rPr>
      </w:pPr>
    </w:p>
    <w:p w:rsidR="00E8026F" w:rsidRPr="00420A7E" w:rsidDel="003E2E72" w:rsidRDefault="00E8026F" w:rsidP="00E8026F">
      <w:pPr>
        <w:pStyle w:val="21"/>
        <w:ind w:firstLine="567"/>
        <w:jc w:val="center"/>
        <w:rPr>
          <w:del w:id="107" w:author="Доля" w:date="2011-12-30T09:14:00Z"/>
          <w:b/>
          <w:sz w:val="28"/>
        </w:rPr>
      </w:pPr>
    </w:p>
    <w:p w:rsidR="00E8026F" w:rsidRPr="00420A7E" w:rsidDel="003E2E72" w:rsidRDefault="00E8026F" w:rsidP="00E8026F">
      <w:pPr>
        <w:pStyle w:val="21"/>
        <w:ind w:firstLine="567"/>
        <w:jc w:val="center"/>
        <w:rPr>
          <w:del w:id="108" w:author="Доля" w:date="2011-12-30T09:14:00Z"/>
          <w:b/>
          <w:sz w:val="28"/>
        </w:rPr>
      </w:pPr>
    </w:p>
    <w:p w:rsidR="00E8026F" w:rsidRPr="00420A7E" w:rsidDel="003E2E72" w:rsidRDefault="00E8026F" w:rsidP="00E8026F">
      <w:pPr>
        <w:pStyle w:val="21"/>
        <w:ind w:firstLine="567"/>
        <w:jc w:val="center"/>
        <w:rPr>
          <w:del w:id="109" w:author="Доля" w:date="2011-12-30T09:14:00Z"/>
          <w:b/>
          <w:sz w:val="28"/>
        </w:rPr>
      </w:pPr>
    </w:p>
    <w:p w:rsidR="00E8026F" w:rsidRPr="00420A7E" w:rsidDel="003E2E72" w:rsidRDefault="00E8026F" w:rsidP="00E8026F">
      <w:pPr>
        <w:pStyle w:val="21"/>
        <w:ind w:firstLine="567"/>
        <w:jc w:val="center"/>
        <w:rPr>
          <w:del w:id="110" w:author="Доля" w:date="2011-12-30T09:14:00Z"/>
          <w:b/>
          <w:sz w:val="28"/>
        </w:rPr>
      </w:pPr>
    </w:p>
    <w:p w:rsidR="00E8026F" w:rsidRPr="00420A7E" w:rsidDel="003E2E72" w:rsidRDefault="00E8026F" w:rsidP="00E8026F">
      <w:pPr>
        <w:pStyle w:val="21"/>
        <w:ind w:firstLine="567"/>
        <w:jc w:val="center"/>
        <w:rPr>
          <w:del w:id="111" w:author="Доля" w:date="2011-12-30T09:14:00Z"/>
          <w:b/>
          <w:sz w:val="28"/>
        </w:rPr>
      </w:pPr>
    </w:p>
    <w:p w:rsidR="00E8026F" w:rsidRPr="00420A7E" w:rsidDel="003E2E72" w:rsidRDefault="00E8026F" w:rsidP="00E8026F">
      <w:pPr>
        <w:pStyle w:val="21"/>
        <w:ind w:firstLine="567"/>
        <w:jc w:val="center"/>
        <w:rPr>
          <w:del w:id="112" w:author="Доля" w:date="2011-12-30T09:14:00Z"/>
          <w:b/>
          <w:sz w:val="28"/>
        </w:rPr>
      </w:pPr>
    </w:p>
    <w:p w:rsidR="00E8026F" w:rsidRPr="00420A7E" w:rsidDel="003E2E72" w:rsidRDefault="00E8026F" w:rsidP="00E8026F">
      <w:pPr>
        <w:pStyle w:val="21"/>
        <w:ind w:firstLine="567"/>
        <w:jc w:val="center"/>
        <w:rPr>
          <w:del w:id="113" w:author="Доля" w:date="2011-12-30T09:14:00Z"/>
          <w:b/>
          <w:sz w:val="28"/>
        </w:rPr>
      </w:pPr>
    </w:p>
    <w:p w:rsidR="00E8026F" w:rsidRPr="00420A7E" w:rsidDel="003E2E72" w:rsidRDefault="00E8026F" w:rsidP="00E8026F">
      <w:pPr>
        <w:pStyle w:val="21"/>
        <w:ind w:firstLine="567"/>
        <w:jc w:val="center"/>
        <w:rPr>
          <w:del w:id="114" w:author="Доля" w:date="2011-12-30T09:14:00Z"/>
          <w:b/>
          <w:sz w:val="28"/>
        </w:rPr>
      </w:pPr>
    </w:p>
    <w:p w:rsidR="00E8026F" w:rsidRPr="00420A7E" w:rsidDel="003E2E72" w:rsidRDefault="00E8026F" w:rsidP="00E8026F">
      <w:pPr>
        <w:pStyle w:val="21"/>
        <w:ind w:firstLine="567"/>
        <w:jc w:val="center"/>
        <w:rPr>
          <w:del w:id="115" w:author="Доля" w:date="2011-12-30T09:14:00Z"/>
          <w:b/>
          <w:sz w:val="28"/>
        </w:rPr>
      </w:pPr>
    </w:p>
    <w:p w:rsidR="00E8026F" w:rsidRPr="00420A7E" w:rsidDel="003E2E72" w:rsidRDefault="00E8026F" w:rsidP="00E8026F">
      <w:pPr>
        <w:spacing w:before="120" w:after="120"/>
        <w:jc w:val="center"/>
        <w:rPr>
          <w:del w:id="116" w:author="Доля" w:date="2011-12-30T09:14:00Z"/>
          <w:b/>
          <w:bCs/>
          <w:sz w:val="28"/>
          <w:szCs w:val="28"/>
        </w:rPr>
      </w:pPr>
      <w:del w:id="117" w:author="Доля" w:date="2011-12-30T09:14:00Z">
        <w:r w:rsidRPr="00420A7E" w:rsidDel="003E2E72">
          <w:rPr>
            <w:b/>
            <w:bCs/>
            <w:sz w:val="28"/>
            <w:szCs w:val="28"/>
          </w:rPr>
          <w:delText xml:space="preserve"> </w:delText>
        </w:r>
      </w:del>
    </w:p>
    <w:p w:rsidR="00E8026F" w:rsidRPr="00ED4267" w:rsidDel="003E2E72" w:rsidRDefault="00E8026F" w:rsidP="00E8026F">
      <w:pPr>
        <w:spacing w:before="120" w:after="120"/>
        <w:jc w:val="center"/>
        <w:rPr>
          <w:del w:id="118" w:author="Доля" w:date="2011-12-30T09:14:00Z"/>
          <w:b/>
          <w:bCs/>
          <w:sz w:val="28"/>
          <w:szCs w:val="28"/>
        </w:rPr>
      </w:pPr>
      <w:del w:id="119" w:author="Доля" w:date="2011-12-30T09:14:00Z">
        <w:r w:rsidRPr="00ED4267" w:rsidDel="003E2E72">
          <w:rPr>
            <w:b/>
            <w:bCs/>
            <w:sz w:val="28"/>
            <w:szCs w:val="28"/>
          </w:rPr>
          <w:delText>ПОЛОЖЕНИЕ ОБ УЧЕТНОЙ ПОЛИТИКЕ</w:delText>
        </w:r>
      </w:del>
    </w:p>
    <w:p w:rsidR="00E8026F" w:rsidDel="003E2E72" w:rsidRDefault="00E8026F" w:rsidP="00E8026F">
      <w:pPr>
        <w:spacing w:before="120" w:after="120"/>
        <w:jc w:val="center"/>
        <w:rPr>
          <w:del w:id="120" w:author="Доля" w:date="2011-12-30T09:14:00Z"/>
          <w:b/>
          <w:bCs/>
          <w:sz w:val="28"/>
          <w:szCs w:val="28"/>
        </w:rPr>
      </w:pPr>
      <w:del w:id="121" w:author="Доля" w:date="2011-12-30T09:14:00Z">
        <w:r w:rsidRPr="00ED4267" w:rsidDel="003E2E72">
          <w:rPr>
            <w:b/>
            <w:bCs/>
            <w:sz w:val="28"/>
            <w:szCs w:val="28"/>
          </w:rPr>
          <w:delText xml:space="preserve"> ДЛЯ ЦЕЛЕЙ НАЛОГООБЛОЖЕНИЯ</w:delText>
        </w:r>
        <w:r w:rsidDel="003E2E72">
          <w:rPr>
            <w:b/>
            <w:bCs/>
            <w:sz w:val="28"/>
            <w:szCs w:val="28"/>
          </w:rPr>
          <w:delText xml:space="preserve"> ОАО «МРСК ЮГА»</w:delText>
        </w:r>
      </w:del>
    </w:p>
    <w:p w:rsidR="001E12CD" w:rsidDel="003E2E72" w:rsidRDefault="001E12CD" w:rsidP="00E8026F">
      <w:pPr>
        <w:spacing w:before="120" w:after="120"/>
        <w:jc w:val="center"/>
        <w:rPr>
          <w:del w:id="122" w:author="Доля" w:date="2011-12-30T09:14:00Z"/>
          <w:b/>
          <w:bCs/>
          <w:sz w:val="28"/>
          <w:szCs w:val="28"/>
        </w:rPr>
      </w:pPr>
    </w:p>
    <w:p w:rsidR="001E12CD" w:rsidDel="003E2E72" w:rsidRDefault="001E12CD" w:rsidP="00E8026F">
      <w:pPr>
        <w:spacing w:before="120" w:after="120"/>
        <w:jc w:val="center"/>
        <w:rPr>
          <w:del w:id="123" w:author="Доля" w:date="2011-12-30T09:14:00Z"/>
          <w:b/>
          <w:bCs/>
          <w:sz w:val="28"/>
          <w:szCs w:val="28"/>
        </w:rPr>
      </w:pPr>
    </w:p>
    <w:p w:rsidR="001E12CD" w:rsidDel="003E2E72" w:rsidRDefault="001E12CD" w:rsidP="00E8026F">
      <w:pPr>
        <w:spacing w:before="120" w:after="120"/>
        <w:jc w:val="center"/>
        <w:rPr>
          <w:del w:id="124" w:author="Доля" w:date="2011-12-30T09:14:00Z"/>
          <w:b/>
          <w:bCs/>
          <w:sz w:val="28"/>
          <w:szCs w:val="28"/>
        </w:rPr>
      </w:pPr>
    </w:p>
    <w:p w:rsidR="001E12CD" w:rsidDel="003E2E72" w:rsidRDefault="001E12CD" w:rsidP="00E8026F">
      <w:pPr>
        <w:spacing w:before="120" w:after="120"/>
        <w:jc w:val="center"/>
        <w:rPr>
          <w:del w:id="125" w:author="Доля" w:date="2011-12-30T09:14:00Z"/>
          <w:b/>
          <w:bCs/>
          <w:sz w:val="28"/>
          <w:szCs w:val="28"/>
        </w:rPr>
      </w:pPr>
    </w:p>
    <w:p w:rsidR="001E12CD" w:rsidDel="003E2E72" w:rsidRDefault="001E12CD" w:rsidP="00E8026F">
      <w:pPr>
        <w:spacing w:before="120" w:after="120"/>
        <w:jc w:val="center"/>
        <w:rPr>
          <w:del w:id="126" w:author="Доля" w:date="2011-12-30T09:14:00Z"/>
          <w:b/>
          <w:bCs/>
          <w:sz w:val="28"/>
          <w:szCs w:val="28"/>
        </w:rPr>
      </w:pPr>
    </w:p>
    <w:p w:rsidR="001E12CD" w:rsidDel="003E2E72" w:rsidRDefault="001E12CD" w:rsidP="00E8026F">
      <w:pPr>
        <w:spacing w:before="120" w:after="120"/>
        <w:jc w:val="center"/>
        <w:rPr>
          <w:del w:id="127" w:author="Доля" w:date="2011-12-30T09:14:00Z"/>
          <w:b/>
          <w:bCs/>
          <w:sz w:val="28"/>
          <w:szCs w:val="28"/>
        </w:rPr>
      </w:pPr>
    </w:p>
    <w:p w:rsidR="001E12CD" w:rsidDel="003E2E72" w:rsidRDefault="001E12CD" w:rsidP="00E8026F">
      <w:pPr>
        <w:spacing w:before="120" w:after="120"/>
        <w:jc w:val="center"/>
        <w:rPr>
          <w:del w:id="128" w:author="Доля" w:date="2011-12-30T09:14:00Z"/>
          <w:b/>
          <w:bCs/>
          <w:sz w:val="28"/>
          <w:szCs w:val="28"/>
        </w:rPr>
      </w:pPr>
    </w:p>
    <w:p w:rsidR="001E12CD" w:rsidDel="003E2E72" w:rsidRDefault="001E12CD" w:rsidP="00E8026F">
      <w:pPr>
        <w:spacing w:before="120" w:after="120"/>
        <w:jc w:val="center"/>
        <w:rPr>
          <w:del w:id="129" w:author="Доля" w:date="2011-12-30T09:14:00Z"/>
          <w:b/>
          <w:bCs/>
          <w:sz w:val="28"/>
          <w:szCs w:val="28"/>
        </w:rPr>
      </w:pPr>
    </w:p>
    <w:p w:rsidR="001E12CD" w:rsidRPr="009D0771" w:rsidDel="003E2E72" w:rsidRDefault="001E12CD" w:rsidP="00E8026F">
      <w:pPr>
        <w:spacing w:before="120" w:after="120"/>
        <w:jc w:val="center"/>
        <w:rPr>
          <w:del w:id="130" w:author="Доля" w:date="2011-12-30T09:14:00Z"/>
          <w:bCs/>
          <w:sz w:val="28"/>
          <w:szCs w:val="28"/>
        </w:rPr>
      </w:pPr>
      <w:del w:id="131" w:author="Доля" w:date="2011-12-30T09:14:00Z">
        <w:r w:rsidRPr="009D0771" w:rsidDel="003E2E72">
          <w:rPr>
            <w:bCs/>
            <w:sz w:val="28"/>
            <w:szCs w:val="28"/>
          </w:rPr>
          <w:lastRenderedPageBreak/>
          <w:delText>Ростов – на – Дону</w:delText>
        </w:r>
      </w:del>
    </w:p>
    <w:p w:rsidR="001E12CD" w:rsidRPr="00AF66F4" w:rsidDel="00E52DE2" w:rsidRDefault="001E12CD" w:rsidP="00E8026F">
      <w:pPr>
        <w:spacing w:before="120" w:after="120"/>
        <w:jc w:val="center"/>
        <w:rPr>
          <w:del w:id="132" w:author="Доля" w:date="2011-12-30T09:08:00Z"/>
          <w:bCs/>
          <w:sz w:val="28"/>
          <w:szCs w:val="28"/>
          <w:lang w:val="en-US"/>
        </w:rPr>
      </w:pPr>
      <w:del w:id="133" w:author="Доля" w:date="2011-12-30T09:08:00Z">
        <w:r w:rsidRPr="009D0771" w:rsidDel="00E52DE2">
          <w:rPr>
            <w:bCs/>
            <w:sz w:val="28"/>
            <w:szCs w:val="28"/>
          </w:rPr>
          <w:delText>20</w:delText>
        </w:r>
        <w:r w:rsidR="007878F5" w:rsidDel="00E52DE2">
          <w:rPr>
            <w:bCs/>
            <w:sz w:val="28"/>
            <w:szCs w:val="28"/>
          </w:rPr>
          <w:delText>1</w:delText>
        </w:r>
        <w:r w:rsidR="00F87116" w:rsidDel="00E52DE2">
          <w:rPr>
            <w:bCs/>
            <w:sz w:val="28"/>
            <w:szCs w:val="28"/>
            <w:lang w:val="en-US"/>
          </w:rPr>
          <w:delText>1</w:delText>
        </w:r>
      </w:del>
    </w:p>
    <w:p w:rsidR="00E8026F" w:rsidRPr="00117342" w:rsidRDefault="00E8026F" w:rsidP="00E52DE2">
      <w:pPr>
        <w:spacing w:before="120" w:after="120"/>
        <w:jc w:val="center"/>
        <w:rPr>
          <w:bCs/>
          <w:sz w:val="28"/>
          <w:szCs w:val="28"/>
        </w:rPr>
        <w:pPrChange w:id="134" w:author="Доля" w:date="2011-12-30T09:08:00Z">
          <w:pPr>
            <w:spacing w:before="240" w:after="240"/>
            <w:jc w:val="center"/>
          </w:pPr>
        </w:pPrChange>
      </w:pPr>
      <w:del w:id="135" w:author="Доля" w:date="2011-12-30T09:14:00Z">
        <w:r w:rsidDel="003E2E72">
          <w:rPr>
            <w:b/>
            <w:bCs/>
            <w:sz w:val="28"/>
            <w:szCs w:val="28"/>
          </w:rPr>
          <w:br w:type="page"/>
        </w:r>
      </w:del>
      <w:bookmarkStart w:id="136" w:name="_GoBack"/>
      <w:bookmarkEnd w:id="136"/>
      <w:r w:rsidR="001E12CD" w:rsidRPr="00117342">
        <w:rPr>
          <w:bCs/>
          <w:sz w:val="28"/>
          <w:szCs w:val="28"/>
        </w:rPr>
        <w:lastRenderedPageBreak/>
        <w:t>СОДЕРЖАНИЕ</w:t>
      </w:r>
    </w:p>
    <w:p w:rsidR="00750242" w:rsidRPr="00117342" w:rsidRDefault="009D0771">
      <w:pPr>
        <w:pStyle w:val="11"/>
        <w:rPr>
          <w:bCs w:val="0"/>
          <w:szCs w:val="22"/>
        </w:rPr>
      </w:pPr>
      <w:r w:rsidRPr="00117342">
        <w:fldChar w:fldCharType="begin"/>
      </w:r>
      <w:r w:rsidRPr="00117342">
        <w:instrText xml:space="preserve"> TOC \o "1-3" \h \z \u </w:instrText>
      </w:r>
      <w:r w:rsidRPr="00117342">
        <w:fldChar w:fldCharType="separate"/>
      </w:r>
      <w:r w:rsidR="003E2E72">
        <w:fldChar w:fldCharType="begin"/>
      </w:r>
      <w:r w:rsidR="003E2E72">
        <w:instrText xml:space="preserve"> HYPERLINK \l "_Toc280958464" </w:instrText>
      </w:r>
      <w:r w:rsidR="003E2E72">
        <w:fldChar w:fldCharType="separate"/>
      </w:r>
      <w:r w:rsidR="00750242" w:rsidRPr="00117342">
        <w:rPr>
          <w:rStyle w:val="a6"/>
        </w:rPr>
        <w:t>1.</w:t>
      </w:r>
      <w:r w:rsidR="00750242" w:rsidRPr="00117342">
        <w:rPr>
          <w:bCs w:val="0"/>
          <w:szCs w:val="22"/>
        </w:rPr>
        <w:tab/>
      </w:r>
      <w:r w:rsidR="00750242" w:rsidRPr="00117342">
        <w:rPr>
          <w:rStyle w:val="a6"/>
        </w:rPr>
        <w:t>ОРГАНИЗАЦИЯ НАЛОГОВОГО УЧЕТА</w:t>
      </w:r>
      <w:r w:rsidR="00750242" w:rsidRPr="00117342">
        <w:rPr>
          <w:webHidden/>
        </w:rPr>
        <w:tab/>
      </w:r>
      <w:r w:rsidR="00750242" w:rsidRPr="00117342">
        <w:rPr>
          <w:webHidden/>
        </w:rPr>
        <w:fldChar w:fldCharType="begin"/>
      </w:r>
      <w:r w:rsidR="00750242" w:rsidRPr="00117342">
        <w:rPr>
          <w:webHidden/>
        </w:rPr>
        <w:instrText xml:space="preserve"> PAGEREF _Toc280958464 \h </w:instrText>
      </w:r>
      <w:r w:rsidR="00750242" w:rsidRPr="00117342">
        <w:rPr>
          <w:webHidden/>
        </w:rPr>
      </w:r>
      <w:r w:rsidR="00750242" w:rsidRPr="00117342">
        <w:rPr>
          <w:webHidden/>
        </w:rPr>
        <w:fldChar w:fldCharType="separate"/>
      </w:r>
      <w:ins w:id="137" w:author="Доля" w:date="2011-12-30T09:14:00Z">
        <w:r w:rsidR="003E2E72">
          <w:rPr>
            <w:webHidden/>
          </w:rPr>
          <w:t>5</w:t>
        </w:r>
      </w:ins>
      <w:del w:id="138" w:author="Доля" w:date="2011-12-30T09:13:00Z">
        <w:r w:rsidR="007C3176" w:rsidRPr="00117342" w:rsidDel="003E2E72">
          <w:rPr>
            <w:webHidden/>
          </w:rPr>
          <w:delText>4</w:delText>
        </w:r>
      </w:del>
      <w:r w:rsidR="00750242" w:rsidRPr="00117342">
        <w:rPr>
          <w:webHidden/>
        </w:rPr>
        <w:fldChar w:fldCharType="end"/>
      </w:r>
      <w:r w:rsidR="003E2E72">
        <w:fldChar w:fldCharType="end"/>
      </w:r>
    </w:p>
    <w:p w:rsidR="00750242" w:rsidRPr="00117342" w:rsidRDefault="003E2E72">
      <w:pPr>
        <w:pStyle w:val="11"/>
        <w:rPr>
          <w:bCs w:val="0"/>
          <w:szCs w:val="22"/>
        </w:rPr>
      </w:pPr>
      <w:r>
        <w:fldChar w:fldCharType="begin"/>
      </w:r>
      <w:r>
        <w:instrText xml:space="preserve"> HYPERLINK \l "_Toc280958465" </w:instrText>
      </w:r>
      <w:r>
        <w:fldChar w:fldCharType="separate"/>
      </w:r>
      <w:r w:rsidR="00750242" w:rsidRPr="00117342">
        <w:rPr>
          <w:rStyle w:val="a6"/>
        </w:rPr>
        <w:t>2.</w:t>
      </w:r>
      <w:r w:rsidR="00750242" w:rsidRPr="00117342">
        <w:rPr>
          <w:bCs w:val="0"/>
          <w:szCs w:val="22"/>
        </w:rPr>
        <w:tab/>
      </w:r>
      <w:r w:rsidR="00750242" w:rsidRPr="00117342">
        <w:rPr>
          <w:rStyle w:val="a6"/>
        </w:rPr>
        <w:t>ОТВЕТСТВЕННОСТЬ ЗА ВЕДЕНИЕ НАЛОГОВОГО УЧЕТА И СОСТАВЛЕНИЕ НАЛОГОВОЙ ОТЧЕТНОСТИ</w:t>
      </w:r>
      <w:r w:rsidR="00750242" w:rsidRPr="00117342">
        <w:rPr>
          <w:webHidden/>
        </w:rPr>
        <w:tab/>
      </w:r>
      <w:r w:rsidR="00750242" w:rsidRPr="00117342">
        <w:rPr>
          <w:webHidden/>
        </w:rPr>
        <w:fldChar w:fldCharType="begin"/>
      </w:r>
      <w:r w:rsidR="00750242" w:rsidRPr="00117342">
        <w:rPr>
          <w:webHidden/>
        </w:rPr>
        <w:instrText xml:space="preserve"> PAGEREF _Toc280958465 \h </w:instrText>
      </w:r>
      <w:r w:rsidR="00750242" w:rsidRPr="00117342">
        <w:rPr>
          <w:webHidden/>
        </w:rPr>
      </w:r>
      <w:r w:rsidR="00750242" w:rsidRPr="00117342">
        <w:rPr>
          <w:webHidden/>
        </w:rPr>
        <w:fldChar w:fldCharType="separate"/>
      </w:r>
      <w:ins w:id="139" w:author="Доля" w:date="2011-12-30T09:14:00Z">
        <w:r>
          <w:rPr>
            <w:webHidden/>
          </w:rPr>
          <w:t>7</w:t>
        </w:r>
      </w:ins>
      <w:del w:id="140" w:author="Доля" w:date="2011-12-30T09:13:00Z">
        <w:r w:rsidR="007C3176" w:rsidRPr="00117342" w:rsidDel="003E2E72">
          <w:rPr>
            <w:webHidden/>
          </w:rPr>
          <w:delText>6</w:delText>
        </w:r>
      </w:del>
      <w:r w:rsidR="00750242" w:rsidRPr="00117342">
        <w:rPr>
          <w:webHidden/>
        </w:rPr>
        <w:fldChar w:fldCharType="end"/>
      </w:r>
      <w:r>
        <w:fldChar w:fldCharType="end"/>
      </w:r>
    </w:p>
    <w:p w:rsidR="00750242" w:rsidRPr="00117342" w:rsidRDefault="003E2E72">
      <w:pPr>
        <w:pStyle w:val="11"/>
        <w:rPr>
          <w:bCs w:val="0"/>
          <w:szCs w:val="22"/>
        </w:rPr>
      </w:pPr>
      <w:r>
        <w:fldChar w:fldCharType="begin"/>
      </w:r>
      <w:r>
        <w:instrText xml:space="preserve"> HYPERLINK \l "_Toc280958466" </w:instrText>
      </w:r>
      <w:r>
        <w:fldChar w:fldCharType="separate"/>
      </w:r>
      <w:r w:rsidR="00750242" w:rsidRPr="00117342">
        <w:rPr>
          <w:rStyle w:val="a6"/>
        </w:rPr>
        <w:t>3.</w:t>
      </w:r>
      <w:r w:rsidR="00750242" w:rsidRPr="00117342">
        <w:rPr>
          <w:bCs w:val="0"/>
          <w:szCs w:val="22"/>
        </w:rPr>
        <w:tab/>
      </w:r>
      <w:r w:rsidR="00750242" w:rsidRPr="00117342">
        <w:rPr>
          <w:rStyle w:val="a6"/>
        </w:rPr>
        <w:t>НАЛОГ НА ДОБАВЛЕННУЮ СТОИМОСТЬ</w:t>
      </w:r>
      <w:r w:rsidR="00750242" w:rsidRPr="00117342">
        <w:rPr>
          <w:webHidden/>
        </w:rPr>
        <w:tab/>
      </w:r>
      <w:r w:rsidR="00750242" w:rsidRPr="00117342">
        <w:rPr>
          <w:webHidden/>
        </w:rPr>
        <w:fldChar w:fldCharType="begin"/>
      </w:r>
      <w:r w:rsidR="00750242" w:rsidRPr="00117342">
        <w:rPr>
          <w:webHidden/>
        </w:rPr>
        <w:instrText xml:space="preserve"> PAGEREF _Toc280958466 \h </w:instrText>
      </w:r>
      <w:r w:rsidR="00750242" w:rsidRPr="00117342">
        <w:rPr>
          <w:webHidden/>
        </w:rPr>
      </w:r>
      <w:r w:rsidR="00750242" w:rsidRPr="00117342">
        <w:rPr>
          <w:webHidden/>
        </w:rPr>
        <w:fldChar w:fldCharType="separate"/>
      </w:r>
      <w:ins w:id="141" w:author="Доля" w:date="2011-12-30T09:14:00Z">
        <w:r>
          <w:rPr>
            <w:webHidden/>
          </w:rPr>
          <w:t>7</w:t>
        </w:r>
      </w:ins>
      <w:del w:id="142" w:author="Доля" w:date="2011-12-30T09:13:00Z">
        <w:r w:rsidR="007C3176" w:rsidRPr="00117342" w:rsidDel="003E2E72">
          <w:rPr>
            <w:webHidden/>
          </w:rPr>
          <w:delText>6</w:delText>
        </w:r>
      </w:del>
      <w:r w:rsidR="00750242" w:rsidRPr="00117342">
        <w:rPr>
          <w:webHidden/>
        </w:rPr>
        <w:fldChar w:fldCharType="end"/>
      </w:r>
      <w:r>
        <w:fldChar w:fldCharType="end"/>
      </w:r>
    </w:p>
    <w:p w:rsidR="00750242" w:rsidRPr="00117342" w:rsidRDefault="003E2E72">
      <w:pPr>
        <w:pStyle w:val="22"/>
        <w:rPr>
          <w:caps/>
          <w:smallCaps w:val="0"/>
          <w:noProof/>
          <w:sz w:val="28"/>
          <w:szCs w:val="22"/>
        </w:rPr>
      </w:pPr>
      <w:r>
        <w:fldChar w:fldCharType="begin"/>
      </w:r>
      <w:r>
        <w:instrText xml:space="preserve"> HYPERLINK \l "_Toc280958467" </w:instrText>
      </w:r>
      <w:r>
        <w:fldChar w:fldCharType="separate"/>
      </w:r>
      <w:r w:rsidR="00750242" w:rsidRPr="00117342">
        <w:rPr>
          <w:rStyle w:val="a6"/>
          <w:caps/>
          <w:smallCaps w:val="0"/>
          <w:noProof/>
          <w:sz w:val="28"/>
        </w:rPr>
        <w:t>3.1.</w:t>
      </w:r>
      <w:r w:rsidR="00750242" w:rsidRPr="00117342">
        <w:rPr>
          <w:caps/>
          <w:smallCaps w:val="0"/>
          <w:noProof/>
          <w:sz w:val="28"/>
          <w:szCs w:val="22"/>
        </w:rPr>
        <w:tab/>
      </w:r>
      <w:r w:rsidR="00750242" w:rsidRPr="00117342">
        <w:rPr>
          <w:rStyle w:val="a6"/>
          <w:caps/>
          <w:smallCaps w:val="0"/>
          <w:noProof/>
          <w:sz w:val="28"/>
        </w:rPr>
        <w:t>ОБЩИЕ ПОЛОЖЕНИЯ</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_Toc280958467 \h </w:instrText>
      </w:r>
      <w:r w:rsidR="00750242" w:rsidRPr="00117342">
        <w:rPr>
          <w:caps/>
          <w:smallCaps w:val="0"/>
          <w:noProof/>
          <w:webHidden/>
          <w:sz w:val="28"/>
        </w:rPr>
      </w:r>
      <w:r w:rsidR="00750242" w:rsidRPr="00117342">
        <w:rPr>
          <w:caps/>
          <w:smallCaps w:val="0"/>
          <w:noProof/>
          <w:webHidden/>
          <w:sz w:val="28"/>
        </w:rPr>
        <w:fldChar w:fldCharType="separate"/>
      </w:r>
      <w:ins w:id="143" w:author="Доля" w:date="2011-12-30T09:14:00Z">
        <w:r>
          <w:rPr>
            <w:caps/>
            <w:smallCaps w:val="0"/>
            <w:noProof/>
            <w:webHidden/>
            <w:sz w:val="28"/>
          </w:rPr>
          <w:t>7</w:t>
        </w:r>
      </w:ins>
      <w:del w:id="144" w:author="Доля" w:date="2011-12-30T09:13:00Z">
        <w:r w:rsidR="007C3176" w:rsidRPr="00117342" w:rsidDel="003E2E72">
          <w:rPr>
            <w:caps/>
            <w:smallCaps w:val="0"/>
            <w:noProof/>
            <w:webHidden/>
            <w:sz w:val="28"/>
          </w:rPr>
          <w:delText>6</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"_Toc280958468" </w:instrText>
      </w:r>
      <w:r>
        <w:fldChar w:fldCharType="separate"/>
      </w:r>
      <w:r w:rsidR="00750242" w:rsidRPr="00117342">
        <w:rPr>
          <w:rStyle w:val="a6"/>
          <w:caps/>
          <w:smallCaps w:val="0"/>
          <w:noProof/>
          <w:sz w:val="28"/>
        </w:rPr>
        <w:t>3.2.</w:t>
      </w:r>
      <w:r w:rsidR="00750242" w:rsidRPr="00117342">
        <w:rPr>
          <w:caps/>
          <w:smallCaps w:val="0"/>
          <w:noProof/>
          <w:sz w:val="28"/>
          <w:szCs w:val="22"/>
        </w:rPr>
        <w:tab/>
      </w:r>
      <w:r w:rsidR="00750242" w:rsidRPr="00117342">
        <w:rPr>
          <w:rStyle w:val="a6"/>
          <w:caps/>
          <w:smallCaps w:val="0"/>
          <w:noProof/>
          <w:sz w:val="28"/>
        </w:rPr>
        <w:t>ОБЪЕКТ НАЛОГООБЛОЖЕНИЯ</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_Toc280958468 \h </w:instrText>
      </w:r>
      <w:r w:rsidR="00750242" w:rsidRPr="00117342">
        <w:rPr>
          <w:caps/>
          <w:smallCaps w:val="0"/>
          <w:noProof/>
          <w:webHidden/>
          <w:sz w:val="28"/>
        </w:rPr>
      </w:r>
      <w:r w:rsidR="00750242" w:rsidRPr="00117342">
        <w:rPr>
          <w:caps/>
          <w:smallCaps w:val="0"/>
          <w:noProof/>
          <w:webHidden/>
          <w:sz w:val="28"/>
        </w:rPr>
        <w:fldChar w:fldCharType="separate"/>
      </w:r>
      <w:ins w:id="145" w:author="Доля" w:date="2011-12-30T09:14:00Z">
        <w:r>
          <w:rPr>
            <w:caps/>
            <w:smallCaps w:val="0"/>
            <w:noProof/>
            <w:webHidden/>
            <w:sz w:val="28"/>
          </w:rPr>
          <w:t>8</w:t>
        </w:r>
      </w:ins>
      <w:del w:id="146" w:author="Доля" w:date="2011-12-30T09:13:00Z">
        <w:r w:rsidR="007C3176" w:rsidRPr="00117342" w:rsidDel="003E2E72">
          <w:rPr>
            <w:caps/>
            <w:smallCaps w:val="0"/>
            <w:noProof/>
            <w:webHidden/>
            <w:sz w:val="28"/>
          </w:rPr>
          <w:delText>7</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w:instrText>
      </w:r>
      <w:r>
        <w:instrText xml:space="preserve">PERLINK \l "_Toc280958469" </w:instrText>
      </w:r>
      <w:r>
        <w:fldChar w:fldCharType="separate"/>
      </w:r>
      <w:r w:rsidR="00750242" w:rsidRPr="00117342">
        <w:rPr>
          <w:rStyle w:val="a6"/>
          <w:caps/>
          <w:smallCaps w:val="0"/>
          <w:noProof/>
          <w:sz w:val="28"/>
        </w:rPr>
        <w:t>3.3.</w:t>
      </w:r>
      <w:r w:rsidR="00750242" w:rsidRPr="00117342">
        <w:rPr>
          <w:caps/>
          <w:smallCaps w:val="0"/>
          <w:noProof/>
          <w:sz w:val="28"/>
          <w:szCs w:val="22"/>
        </w:rPr>
        <w:tab/>
      </w:r>
      <w:r w:rsidR="00750242" w:rsidRPr="00117342">
        <w:rPr>
          <w:rStyle w:val="a6"/>
          <w:caps/>
          <w:smallCaps w:val="0"/>
          <w:noProof/>
          <w:sz w:val="28"/>
        </w:rPr>
        <w:t>ОПРЕДЕЛЕНИЕ НАЛОГОВОЙ БАЗЫ ПРИ РЕАЛИЗАЦИИ ТОВАРОВ (РАБОТ, УСЛУГ)</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_Toc280958469 \h </w:instrText>
      </w:r>
      <w:r w:rsidR="00750242" w:rsidRPr="00117342">
        <w:rPr>
          <w:caps/>
          <w:smallCaps w:val="0"/>
          <w:noProof/>
          <w:webHidden/>
          <w:sz w:val="28"/>
        </w:rPr>
      </w:r>
      <w:r w:rsidR="00750242" w:rsidRPr="00117342">
        <w:rPr>
          <w:caps/>
          <w:smallCaps w:val="0"/>
          <w:noProof/>
          <w:webHidden/>
          <w:sz w:val="28"/>
        </w:rPr>
        <w:fldChar w:fldCharType="separate"/>
      </w:r>
      <w:ins w:id="147" w:author="Доля" w:date="2011-12-30T09:14:00Z">
        <w:r>
          <w:rPr>
            <w:caps/>
            <w:smallCaps w:val="0"/>
            <w:noProof/>
            <w:webHidden/>
            <w:sz w:val="28"/>
          </w:rPr>
          <w:t>8</w:t>
        </w:r>
      </w:ins>
      <w:del w:id="148" w:author="Доля" w:date="2011-12-30T09:13:00Z">
        <w:r w:rsidR="007C3176" w:rsidRPr="00117342" w:rsidDel="003E2E72">
          <w:rPr>
            <w:caps/>
            <w:smallCaps w:val="0"/>
            <w:noProof/>
            <w:webHidden/>
            <w:sz w:val="28"/>
          </w:rPr>
          <w:delText>7</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"_Toc280958476" </w:instrText>
      </w:r>
      <w:r>
        <w:fldChar w:fldCharType="separate"/>
      </w:r>
      <w:r w:rsidR="00750242" w:rsidRPr="00117342">
        <w:rPr>
          <w:rStyle w:val="a6"/>
          <w:caps/>
          <w:smallCaps w:val="0"/>
          <w:noProof/>
          <w:sz w:val="28"/>
        </w:rPr>
        <w:t>3.4.</w:t>
      </w:r>
      <w:r w:rsidR="00750242" w:rsidRPr="00117342">
        <w:rPr>
          <w:caps/>
          <w:smallCaps w:val="0"/>
          <w:noProof/>
          <w:sz w:val="28"/>
          <w:szCs w:val="22"/>
        </w:rPr>
        <w:tab/>
      </w:r>
      <w:r w:rsidR="00750242" w:rsidRPr="00117342">
        <w:rPr>
          <w:rStyle w:val="a6"/>
          <w:caps/>
          <w:smallCaps w:val="0"/>
          <w:noProof/>
          <w:sz w:val="28"/>
        </w:rPr>
        <w:t>ОПРЕДЕЛЕНИЕ НАЛОГОВОЙ БАЗЫ ПРИ ПЕРЕДАЧЕ ТОВАРОВ (ВЫПОЛНЕНИИ РАБОТ, ОКАЗАНИИ УСЛУГ) ДЛЯ СОБСТВЕННЫХ НУЖД</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_Toc280958476 \h </w:instrText>
      </w:r>
      <w:r w:rsidR="00750242" w:rsidRPr="00117342">
        <w:rPr>
          <w:caps/>
          <w:smallCaps w:val="0"/>
          <w:noProof/>
          <w:webHidden/>
          <w:sz w:val="28"/>
        </w:rPr>
      </w:r>
      <w:r w:rsidR="00750242" w:rsidRPr="00117342">
        <w:rPr>
          <w:caps/>
          <w:smallCaps w:val="0"/>
          <w:noProof/>
          <w:webHidden/>
          <w:sz w:val="28"/>
        </w:rPr>
        <w:fldChar w:fldCharType="separate"/>
      </w:r>
      <w:ins w:id="149" w:author="Доля" w:date="2011-12-30T09:14:00Z">
        <w:r>
          <w:rPr>
            <w:caps/>
            <w:smallCaps w:val="0"/>
            <w:noProof/>
            <w:webHidden/>
            <w:sz w:val="28"/>
          </w:rPr>
          <w:t>10</w:t>
        </w:r>
      </w:ins>
      <w:del w:id="150" w:author="Доля" w:date="2011-12-30T09:13:00Z">
        <w:r w:rsidR="007C3176" w:rsidRPr="00117342" w:rsidDel="003E2E72">
          <w:rPr>
            <w:caps/>
            <w:smallCaps w:val="0"/>
            <w:noProof/>
            <w:webHidden/>
            <w:sz w:val="28"/>
          </w:rPr>
          <w:delText>9</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"_Toc280958477" </w:instrText>
      </w:r>
      <w:r>
        <w:fldChar w:fldCharType="separate"/>
      </w:r>
      <w:r w:rsidR="00750242" w:rsidRPr="00117342">
        <w:rPr>
          <w:rStyle w:val="a6"/>
          <w:caps/>
          <w:smallCaps w:val="0"/>
          <w:noProof/>
          <w:sz w:val="28"/>
        </w:rPr>
        <w:t>3.5.</w:t>
      </w:r>
      <w:r w:rsidR="00750242" w:rsidRPr="00117342">
        <w:rPr>
          <w:caps/>
          <w:smallCaps w:val="0"/>
          <w:noProof/>
          <w:sz w:val="28"/>
          <w:szCs w:val="22"/>
        </w:rPr>
        <w:tab/>
      </w:r>
      <w:r w:rsidR="00750242" w:rsidRPr="00117342">
        <w:rPr>
          <w:rStyle w:val="a6"/>
          <w:caps/>
          <w:smallCaps w:val="0"/>
          <w:noProof/>
          <w:sz w:val="28"/>
        </w:rPr>
        <w:t>НАЛОГОВАЯ БАЗА ПРИ ВЫПОЛНЕНИИ СТРОИТЕЛЬНО-МОНТАЖНЫХ РАБОТ ДЛЯ СОБСТВЕННОГО ПОТРЕБЛЕНИЯ</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_Toc280958477 \h </w:instrText>
      </w:r>
      <w:r w:rsidR="00750242" w:rsidRPr="00117342">
        <w:rPr>
          <w:caps/>
          <w:smallCaps w:val="0"/>
          <w:noProof/>
          <w:webHidden/>
          <w:sz w:val="28"/>
        </w:rPr>
      </w:r>
      <w:r w:rsidR="00750242" w:rsidRPr="00117342">
        <w:rPr>
          <w:caps/>
          <w:smallCaps w:val="0"/>
          <w:noProof/>
          <w:webHidden/>
          <w:sz w:val="28"/>
        </w:rPr>
        <w:fldChar w:fldCharType="separate"/>
      </w:r>
      <w:ins w:id="151" w:author="Доля" w:date="2011-12-30T09:14:00Z">
        <w:r>
          <w:rPr>
            <w:caps/>
            <w:smallCaps w:val="0"/>
            <w:noProof/>
            <w:webHidden/>
            <w:sz w:val="28"/>
          </w:rPr>
          <w:t>11</w:t>
        </w:r>
      </w:ins>
      <w:del w:id="152" w:author="Доля" w:date="2011-12-30T09:13:00Z">
        <w:r w:rsidR="007C3176" w:rsidRPr="00117342" w:rsidDel="003E2E72">
          <w:rPr>
            <w:caps/>
            <w:smallCaps w:val="0"/>
            <w:noProof/>
            <w:webHidden/>
            <w:sz w:val="28"/>
          </w:rPr>
          <w:delText>10</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"_Toc280958478" </w:instrText>
      </w:r>
      <w:r>
        <w:fldChar w:fldCharType="separate"/>
      </w:r>
      <w:r w:rsidR="00750242" w:rsidRPr="00117342">
        <w:rPr>
          <w:rStyle w:val="a6"/>
          <w:caps/>
          <w:smallCaps w:val="0"/>
          <w:noProof/>
          <w:sz w:val="28"/>
        </w:rPr>
        <w:t>3.6.</w:t>
      </w:r>
      <w:r w:rsidR="00750242" w:rsidRPr="00117342">
        <w:rPr>
          <w:caps/>
          <w:smallCaps w:val="0"/>
          <w:noProof/>
          <w:sz w:val="28"/>
          <w:szCs w:val="22"/>
        </w:rPr>
        <w:tab/>
      </w:r>
      <w:r w:rsidR="00750242" w:rsidRPr="00117342">
        <w:rPr>
          <w:rStyle w:val="a6"/>
          <w:caps/>
          <w:smallCaps w:val="0"/>
          <w:noProof/>
          <w:sz w:val="28"/>
        </w:rPr>
        <w:t>МОМЕНТ ОПРЕДЕЛЕНИЯ НАЛОГОВОЙ БАЗЫ</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_Toc280958478 \h </w:instrText>
      </w:r>
      <w:r w:rsidR="00750242" w:rsidRPr="00117342">
        <w:rPr>
          <w:caps/>
          <w:smallCaps w:val="0"/>
          <w:noProof/>
          <w:webHidden/>
          <w:sz w:val="28"/>
        </w:rPr>
      </w:r>
      <w:r w:rsidR="00750242" w:rsidRPr="00117342">
        <w:rPr>
          <w:caps/>
          <w:smallCaps w:val="0"/>
          <w:noProof/>
          <w:webHidden/>
          <w:sz w:val="28"/>
        </w:rPr>
        <w:fldChar w:fldCharType="separate"/>
      </w:r>
      <w:ins w:id="153" w:author="Доля" w:date="2011-12-30T09:14:00Z">
        <w:r>
          <w:rPr>
            <w:caps/>
            <w:smallCaps w:val="0"/>
            <w:noProof/>
            <w:webHidden/>
            <w:sz w:val="28"/>
          </w:rPr>
          <w:t>12</w:t>
        </w:r>
      </w:ins>
      <w:del w:id="154" w:author="Доля" w:date="2011-12-30T09:13:00Z">
        <w:r w:rsidR="007C3176" w:rsidRPr="00117342" w:rsidDel="003E2E72">
          <w:rPr>
            <w:caps/>
            <w:smallCaps w:val="0"/>
            <w:noProof/>
            <w:webHidden/>
            <w:sz w:val="28"/>
          </w:rPr>
          <w:delText>11</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"_Toc280958479" </w:instrText>
      </w:r>
      <w:r>
        <w:fldChar w:fldCharType="separate"/>
      </w:r>
      <w:r w:rsidR="00750242" w:rsidRPr="00117342">
        <w:rPr>
          <w:rStyle w:val="a6"/>
          <w:caps/>
          <w:smallCaps w:val="0"/>
          <w:noProof/>
          <w:sz w:val="28"/>
        </w:rPr>
        <w:t>3.7.</w:t>
      </w:r>
      <w:r w:rsidR="00750242" w:rsidRPr="00117342">
        <w:rPr>
          <w:caps/>
          <w:smallCaps w:val="0"/>
          <w:noProof/>
          <w:sz w:val="28"/>
          <w:szCs w:val="22"/>
        </w:rPr>
        <w:tab/>
      </w:r>
      <w:r w:rsidR="00750242" w:rsidRPr="00117342">
        <w:rPr>
          <w:rStyle w:val="a6"/>
          <w:caps/>
          <w:smallCaps w:val="0"/>
          <w:noProof/>
          <w:sz w:val="28"/>
        </w:rPr>
        <w:t>ИСЧИСЛЕНИЕ И УПЛАТА НДС В РАМКАХ НАЛОГОВОГО АГЕНТА</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_Toc280958479 \h </w:instrText>
      </w:r>
      <w:r w:rsidR="00750242" w:rsidRPr="00117342">
        <w:rPr>
          <w:caps/>
          <w:smallCaps w:val="0"/>
          <w:noProof/>
          <w:webHidden/>
          <w:sz w:val="28"/>
        </w:rPr>
      </w:r>
      <w:r w:rsidR="00750242" w:rsidRPr="00117342">
        <w:rPr>
          <w:caps/>
          <w:smallCaps w:val="0"/>
          <w:noProof/>
          <w:webHidden/>
          <w:sz w:val="28"/>
        </w:rPr>
        <w:fldChar w:fldCharType="separate"/>
      </w:r>
      <w:ins w:id="155" w:author="Доля" w:date="2011-12-30T09:14:00Z">
        <w:r>
          <w:rPr>
            <w:caps/>
            <w:smallCaps w:val="0"/>
            <w:noProof/>
            <w:webHidden/>
            <w:sz w:val="28"/>
          </w:rPr>
          <w:t>12</w:t>
        </w:r>
      </w:ins>
      <w:del w:id="156" w:author="Доля" w:date="2011-12-30T09:13:00Z">
        <w:r w:rsidR="007C3176" w:rsidRPr="00117342" w:rsidDel="003E2E72">
          <w:rPr>
            <w:caps/>
            <w:smallCaps w:val="0"/>
            <w:noProof/>
            <w:webHidden/>
            <w:sz w:val="28"/>
          </w:rPr>
          <w:delText>11</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w:instrText>
      </w:r>
      <w:r>
        <w:instrText xml:space="preserve">PERLINK \l "_Toc280958480" </w:instrText>
      </w:r>
      <w:r>
        <w:fldChar w:fldCharType="separate"/>
      </w:r>
      <w:r w:rsidR="00750242" w:rsidRPr="00117342">
        <w:rPr>
          <w:rStyle w:val="a6"/>
          <w:caps/>
          <w:smallCaps w:val="0"/>
          <w:noProof/>
          <w:sz w:val="28"/>
        </w:rPr>
        <w:t>3.8.</w:t>
      </w:r>
      <w:r w:rsidR="00750242" w:rsidRPr="00117342">
        <w:rPr>
          <w:caps/>
          <w:smallCaps w:val="0"/>
          <w:noProof/>
          <w:sz w:val="28"/>
          <w:szCs w:val="22"/>
        </w:rPr>
        <w:tab/>
      </w:r>
      <w:r w:rsidR="00750242" w:rsidRPr="00117342">
        <w:rPr>
          <w:rStyle w:val="a6"/>
          <w:caps/>
          <w:smallCaps w:val="0"/>
          <w:noProof/>
          <w:sz w:val="28"/>
        </w:rPr>
        <w:t>ПРИМЕНЕНИЕ НАЛОГОВЫХ ВЫЧЕТОВ</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_Toc280958480 \h </w:instrText>
      </w:r>
      <w:r w:rsidR="00750242" w:rsidRPr="00117342">
        <w:rPr>
          <w:caps/>
          <w:smallCaps w:val="0"/>
          <w:noProof/>
          <w:webHidden/>
          <w:sz w:val="28"/>
        </w:rPr>
      </w:r>
      <w:r w:rsidR="00750242" w:rsidRPr="00117342">
        <w:rPr>
          <w:caps/>
          <w:smallCaps w:val="0"/>
          <w:noProof/>
          <w:webHidden/>
          <w:sz w:val="28"/>
        </w:rPr>
        <w:fldChar w:fldCharType="separate"/>
      </w:r>
      <w:ins w:id="157" w:author="Доля" w:date="2011-12-30T09:14:00Z">
        <w:r>
          <w:rPr>
            <w:caps/>
            <w:smallCaps w:val="0"/>
            <w:noProof/>
            <w:webHidden/>
            <w:sz w:val="28"/>
          </w:rPr>
          <w:t>14</w:t>
        </w:r>
      </w:ins>
      <w:del w:id="158" w:author="Доля" w:date="2011-12-30T09:13:00Z">
        <w:r w:rsidR="007C3176" w:rsidRPr="00117342" w:rsidDel="003E2E72">
          <w:rPr>
            <w:caps/>
            <w:smallCaps w:val="0"/>
            <w:noProof/>
            <w:webHidden/>
            <w:sz w:val="28"/>
          </w:rPr>
          <w:delText>13</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"_Toc280958481" </w:instrText>
      </w:r>
      <w:r>
        <w:fldChar w:fldCharType="separate"/>
      </w:r>
      <w:r w:rsidR="00750242" w:rsidRPr="00117342">
        <w:rPr>
          <w:rStyle w:val="a6"/>
          <w:caps/>
          <w:smallCaps w:val="0"/>
          <w:noProof/>
          <w:sz w:val="28"/>
        </w:rPr>
        <w:t>3.9.</w:t>
      </w:r>
      <w:r w:rsidR="00750242" w:rsidRPr="00117342">
        <w:rPr>
          <w:caps/>
          <w:smallCaps w:val="0"/>
          <w:noProof/>
          <w:sz w:val="28"/>
          <w:szCs w:val="22"/>
        </w:rPr>
        <w:tab/>
      </w:r>
      <w:r w:rsidR="00750242" w:rsidRPr="00117342">
        <w:rPr>
          <w:rStyle w:val="a6"/>
          <w:caps/>
          <w:smallCaps w:val="0"/>
          <w:noProof/>
          <w:sz w:val="28"/>
        </w:rPr>
        <w:t>ВОССТАНОВЛЕНИЕ РАНЕЕ ЗАЧТЕННЫХ СУММ НДС</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_Toc280958481 \h </w:instrText>
      </w:r>
      <w:r w:rsidR="00750242" w:rsidRPr="00117342">
        <w:rPr>
          <w:caps/>
          <w:smallCaps w:val="0"/>
          <w:noProof/>
          <w:webHidden/>
          <w:sz w:val="28"/>
        </w:rPr>
      </w:r>
      <w:r w:rsidR="00750242" w:rsidRPr="00117342">
        <w:rPr>
          <w:caps/>
          <w:smallCaps w:val="0"/>
          <w:noProof/>
          <w:webHidden/>
          <w:sz w:val="28"/>
        </w:rPr>
        <w:fldChar w:fldCharType="separate"/>
      </w:r>
      <w:ins w:id="159" w:author="Доля" w:date="2011-12-30T09:14:00Z">
        <w:r>
          <w:rPr>
            <w:caps/>
            <w:smallCaps w:val="0"/>
            <w:noProof/>
            <w:webHidden/>
            <w:sz w:val="28"/>
          </w:rPr>
          <w:t>17</w:t>
        </w:r>
      </w:ins>
      <w:del w:id="160" w:author="Доля" w:date="2011-12-30T09:13:00Z">
        <w:r w:rsidR="007C3176" w:rsidRPr="00117342" w:rsidDel="003E2E72">
          <w:rPr>
            <w:caps/>
            <w:smallCaps w:val="0"/>
            <w:noProof/>
            <w:webHidden/>
            <w:sz w:val="28"/>
          </w:rPr>
          <w:delText>16</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"_Toc280958482" </w:instrText>
      </w:r>
      <w:r>
        <w:fldChar w:fldCharType="separate"/>
      </w:r>
      <w:r w:rsidR="00750242" w:rsidRPr="00117342">
        <w:rPr>
          <w:rStyle w:val="a6"/>
          <w:caps/>
          <w:smallCaps w:val="0"/>
          <w:noProof/>
          <w:sz w:val="28"/>
        </w:rPr>
        <w:t>3.10.</w:t>
      </w:r>
      <w:r w:rsidR="00750242" w:rsidRPr="00117342">
        <w:rPr>
          <w:caps/>
          <w:smallCaps w:val="0"/>
          <w:noProof/>
          <w:sz w:val="28"/>
          <w:szCs w:val="22"/>
        </w:rPr>
        <w:tab/>
      </w:r>
      <w:r w:rsidR="00750242" w:rsidRPr="00117342">
        <w:rPr>
          <w:rStyle w:val="a6"/>
          <w:caps/>
          <w:smallCaps w:val="0"/>
          <w:noProof/>
          <w:sz w:val="28"/>
        </w:rPr>
        <w:t>ВНЕСЕНИЕ ИСПРАВЛЕНИЙ, ВЫЯВЛЕННЫХ В ТЕКУЩЕМ НАЛОГОВОМ ПЕРИОДЕ, В НАЛОГОВЫЕ ДЕКЛАРАЦИИ ЗА ПРЕДЫДУЩИЕ ПЕРИОДЫ</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_Toc280958482 \h </w:instrText>
      </w:r>
      <w:r w:rsidR="00750242" w:rsidRPr="00117342">
        <w:rPr>
          <w:caps/>
          <w:smallCaps w:val="0"/>
          <w:noProof/>
          <w:webHidden/>
          <w:sz w:val="28"/>
        </w:rPr>
      </w:r>
      <w:r w:rsidR="00750242" w:rsidRPr="00117342">
        <w:rPr>
          <w:caps/>
          <w:smallCaps w:val="0"/>
          <w:noProof/>
          <w:webHidden/>
          <w:sz w:val="28"/>
        </w:rPr>
        <w:fldChar w:fldCharType="separate"/>
      </w:r>
      <w:ins w:id="161" w:author="Доля" w:date="2011-12-30T09:14:00Z">
        <w:r>
          <w:rPr>
            <w:caps/>
            <w:smallCaps w:val="0"/>
            <w:noProof/>
            <w:webHidden/>
            <w:sz w:val="28"/>
          </w:rPr>
          <w:t>19</w:t>
        </w:r>
      </w:ins>
      <w:del w:id="162" w:author="Доля" w:date="2011-12-30T09:13:00Z">
        <w:r w:rsidR="007C3176" w:rsidRPr="00117342" w:rsidDel="003E2E72">
          <w:rPr>
            <w:caps/>
            <w:smallCaps w:val="0"/>
            <w:noProof/>
            <w:webHidden/>
            <w:sz w:val="28"/>
          </w:rPr>
          <w:delText>18</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"_Toc280958483" </w:instrText>
      </w:r>
      <w:r>
        <w:fldChar w:fldCharType="separate"/>
      </w:r>
      <w:r w:rsidR="00750242" w:rsidRPr="00117342">
        <w:rPr>
          <w:rStyle w:val="a6"/>
          <w:caps/>
          <w:smallCaps w:val="0"/>
          <w:noProof/>
          <w:sz w:val="28"/>
        </w:rPr>
        <w:t>3.11.</w:t>
      </w:r>
      <w:r w:rsidR="00750242" w:rsidRPr="00117342">
        <w:rPr>
          <w:caps/>
          <w:smallCaps w:val="0"/>
          <w:noProof/>
          <w:sz w:val="28"/>
          <w:szCs w:val="22"/>
        </w:rPr>
        <w:tab/>
      </w:r>
      <w:r w:rsidR="00750242" w:rsidRPr="00117342">
        <w:rPr>
          <w:rStyle w:val="a6"/>
          <w:caps/>
          <w:smallCaps w:val="0"/>
          <w:noProof/>
          <w:sz w:val="28"/>
        </w:rPr>
        <w:t>НУМЕРАЦИЯ ВЫСТАВЛЯЕМЫХ ОБЩЕСТВОМ СЧЕТОВ-ФАКТУР</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_Toc280958483 \h </w:instrText>
      </w:r>
      <w:r w:rsidR="00750242" w:rsidRPr="00117342">
        <w:rPr>
          <w:caps/>
          <w:smallCaps w:val="0"/>
          <w:noProof/>
          <w:webHidden/>
          <w:sz w:val="28"/>
        </w:rPr>
      </w:r>
      <w:r w:rsidR="00750242" w:rsidRPr="00117342">
        <w:rPr>
          <w:caps/>
          <w:smallCaps w:val="0"/>
          <w:noProof/>
          <w:webHidden/>
          <w:sz w:val="28"/>
        </w:rPr>
        <w:fldChar w:fldCharType="separate"/>
      </w:r>
      <w:ins w:id="163" w:author="Доля" w:date="2011-12-30T09:14:00Z">
        <w:r>
          <w:rPr>
            <w:caps/>
            <w:smallCaps w:val="0"/>
            <w:noProof/>
            <w:webHidden/>
            <w:sz w:val="28"/>
          </w:rPr>
          <w:t>20</w:t>
        </w:r>
      </w:ins>
      <w:del w:id="164" w:author="Доля" w:date="2011-12-30T09:13:00Z">
        <w:r w:rsidR="007C3176" w:rsidRPr="00117342" w:rsidDel="003E2E72">
          <w:rPr>
            <w:caps/>
            <w:smallCaps w:val="0"/>
            <w:noProof/>
            <w:webHidden/>
            <w:sz w:val="28"/>
          </w:rPr>
          <w:delText>19</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"_Toc280958484" </w:instrText>
      </w:r>
      <w:r>
        <w:fldChar w:fldCharType="separate"/>
      </w:r>
      <w:r w:rsidR="00750242" w:rsidRPr="00117342">
        <w:rPr>
          <w:rStyle w:val="a6"/>
          <w:caps/>
          <w:smallCaps w:val="0"/>
          <w:noProof/>
          <w:sz w:val="28"/>
        </w:rPr>
        <w:t>3.12.</w:t>
      </w:r>
      <w:r w:rsidR="00750242" w:rsidRPr="00117342">
        <w:rPr>
          <w:caps/>
          <w:smallCaps w:val="0"/>
          <w:noProof/>
          <w:sz w:val="28"/>
          <w:szCs w:val="22"/>
        </w:rPr>
        <w:tab/>
      </w:r>
      <w:r w:rsidR="00750242" w:rsidRPr="00117342">
        <w:rPr>
          <w:rStyle w:val="a6"/>
          <w:caps/>
          <w:smallCaps w:val="0"/>
          <w:noProof/>
          <w:sz w:val="28"/>
        </w:rPr>
        <w:t>НАЛОГОВЫЙ ПЕРИОД. ПОРЯДОК ФОРМИРОВАНИЯ НАЛОГОВОЙ БАЗЫ, УПЛАТЫ НДС</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_Toc280958484 \h </w:instrText>
      </w:r>
      <w:r w:rsidR="00750242" w:rsidRPr="00117342">
        <w:rPr>
          <w:caps/>
          <w:smallCaps w:val="0"/>
          <w:noProof/>
          <w:webHidden/>
          <w:sz w:val="28"/>
        </w:rPr>
      </w:r>
      <w:r w:rsidR="00750242" w:rsidRPr="00117342">
        <w:rPr>
          <w:caps/>
          <w:smallCaps w:val="0"/>
          <w:noProof/>
          <w:webHidden/>
          <w:sz w:val="28"/>
        </w:rPr>
        <w:fldChar w:fldCharType="separate"/>
      </w:r>
      <w:ins w:id="165" w:author="Доля" w:date="2011-12-30T09:14:00Z">
        <w:r>
          <w:rPr>
            <w:caps/>
            <w:smallCaps w:val="0"/>
            <w:noProof/>
            <w:webHidden/>
            <w:sz w:val="28"/>
          </w:rPr>
          <w:t>20</w:t>
        </w:r>
      </w:ins>
      <w:del w:id="166" w:author="Доля" w:date="2011-12-30T09:13:00Z">
        <w:r w:rsidR="007C3176" w:rsidRPr="00117342" w:rsidDel="003E2E72">
          <w:rPr>
            <w:caps/>
            <w:smallCaps w:val="0"/>
            <w:noProof/>
            <w:webHidden/>
            <w:sz w:val="28"/>
          </w:rPr>
          <w:delText>20</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11"/>
        <w:rPr>
          <w:bCs w:val="0"/>
          <w:szCs w:val="22"/>
        </w:rPr>
      </w:pPr>
      <w:r>
        <w:fldChar w:fldCharType="begin"/>
      </w:r>
      <w:r>
        <w:instrText xml:space="preserve"> HYPERLINK \l "_Toc280958485" </w:instrText>
      </w:r>
      <w:r>
        <w:fldChar w:fldCharType="separate"/>
      </w:r>
      <w:r w:rsidR="00750242" w:rsidRPr="00117342">
        <w:rPr>
          <w:rStyle w:val="a6"/>
        </w:rPr>
        <w:t>4.</w:t>
      </w:r>
      <w:r w:rsidR="00750242" w:rsidRPr="00117342">
        <w:rPr>
          <w:bCs w:val="0"/>
          <w:szCs w:val="22"/>
        </w:rPr>
        <w:tab/>
      </w:r>
      <w:r w:rsidR="00750242" w:rsidRPr="00117342">
        <w:rPr>
          <w:rStyle w:val="a6"/>
        </w:rPr>
        <w:t>НАЛОГ НА ПРИБЫЛЬ</w:t>
      </w:r>
      <w:r w:rsidR="00750242" w:rsidRPr="00117342">
        <w:rPr>
          <w:webHidden/>
        </w:rPr>
        <w:tab/>
      </w:r>
      <w:r w:rsidR="00750242" w:rsidRPr="00117342">
        <w:rPr>
          <w:webHidden/>
        </w:rPr>
        <w:fldChar w:fldCharType="begin"/>
      </w:r>
      <w:r w:rsidR="00750242" w:rsidRPr="00117342">
        <w:rPr>
          <w:webHidden/>
        </w:rPr>
        <w:instrText xml:space="preserve"> PAGEREF _Toc280958485 \h </w:instrText>
      </w:r>
      <w:r w:rsidR="00750242" w:rsidRPr="00117342">
        <w:rPr>
          <w:webHidden/>
        </w:rPr>
      </w:r>
      <w:r w:rsidR="00750242" w:rsidRPr="00117342">
        <w:rPr>
          <w:webHidden/>
        </w:rPr>
        <w:fldChar w:fldCharType="separate"/>
      </w:r>
      <w:ins w:id="167" w:author="Доля" w:date="2011-12-30T09:14:00Z">
        <w:r>
          <w:rPr>
            <w:webHidden/>
          </w:rPr>
          <w:t>21</w:t>
        </w:r>
      </w:ins>
      <w:del w:id="168" w:author="Доля" w:date="2011-12-30T09:13:00Z">
        <w:r w:rsidR="007C3176" w:rsidRPr="00117342" w:rsidDel="003E2E72">
          <w:rPr>
            <w:webHidden/>
          </w:rPr>
          <w:delText>20</w:delText>
        </w:r>
      </w:del>
      <w:r w:rsidR="00750242" w:rsidRPr="00117342">
        <w:rPr>
          <w:webHidden/>
        </w:rPr>
        <w:fldChar w:fldCharType="end"/>
      </w:r>
      <w:r>
        <w:fldChar w:fldCharType="end"/>
      </w:r>
    </w:p>
    <w:p w:rsidR="00750242" w:rsidRPr="00117342" w:rsidRDefault="003E2E72">
      <w:pPr>
        <w:pStyle w:val="22"/>
        <w:rPr>
          <w:caps/>
          <w:smallCaps w:val="0"/>
          <w:noProof/>
          <w:sz w:val="28"/>
          <w:szCs w:val="22"/>
        </w:rPr>
      </w:pPr>
      <w:r>
        <w:fldChar w:fldCharType="begin"/>
      </w:r>
      <w:r>
        <w:instrText xml:space="preserve"> HYPERLINK \l "_Toc280958486" </w:instrText>
      </w:r>
      <w:r>
        <w:fldChar w:fldCharType="separate"/>
      </w:r>
      <w:r w:rsidR="00750242" w:rsidRPr="00117342">
        <w:rPr>
          <w:rStyle w:val="a6"/>
          <w:caps/>
          <w:smallCaps w:val="0"/>
          <w:noProof/>
          <w:sz w:val="28"/>
        </w:rPr>
        <w:t>4.1.</w:t>
      </w:r>
      <w:r w:rsidR="00750242" w:rsidRPr="00117342">
        <w:rPr>
          <w:caps/>
          <w:smallCaps w:val="0"/>
          <w:noProof/>
          <w:sz w:val="28"/>
          <w:szCs w:val="22"/>
        </w:rPr>
        <w:tab/>
      </w:r>
      <w:r w:rsidR="00750242" w:rsidRPr="00117342">
        <w:rPr>
          <w:rStyle w:val="a6"/>
          <w:caps/>
          <w:smallCaps w:val="0"/>
          <w:noProof/>
          <w:sz w:val="28"/>
        </w:rPr>
        <w:t>ПОРЯДОК ПРИЗНАНИЯ ДОХОДОВ И РАСХОДОВ</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_Toc280958486 \h </w:instrText>
      </w:r>
      <w:r w:rsidR="00750242" w:rsidRPr="00117342">
        <w:rPr>
          <w:caps/>
          <w:smallCaps w:val="0"/>
          <w:noProof/>
          <w:webHidden/>
          <w:sz w:val="28"/>
        </w:rPr>
      </w:r>
      <w:r w:rsidR="00750242" w:rsidRPr="00117342">
        <w:rPr>
          <w:caps/>
          <w:smallCaps w:val="0"/>
          <w:noProof/>
          <w:webHidden/>
          <w:sz w:val="28"/>
        </w:rPr>
        <w:fldChar w:fldCharType="separate"/>
      </w:r>
      <w:ins w:id="169" w:author="Доля" w:date="2011-12-30T09:14:00Z">
        <w:r>
          <w:rPr>
            <w:caps/>
            <w:smallCaps w:val="0"/>
            <w:noProof/>
            <w:webHidden/>
            <w:sz w:val="28"/>
          </w:rPr>
          <w:t>21</w:t>
        </w:r>
      </w:ins>
      <w:del w:id="170" w:author="Доля" w:date="2011-12-30T09:13:00Z">
        <w:r w:rsidR="007C3176" w:rsidRPr="00117342" w:rsidDel="003E2E72">
          <w:rPr>
            <w:caps/>
            <w:smallCaps w:val="0"/>
            <w:noProof/>
            <w:webHidden/>
            <w:sz w:val="28"/>
          </w:rPr>
          <w:delText>20</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w:instrText>
      </w:r>
      <w:r>
        <w:instrText xml:space="preserve">oc280958487" </w:instrText>
      </w:r>
      <w:r>
        <w:fldChar w:fldCharType="separate"/>
      </w:r>
      <w:r w:rsidR="00750242" w:rsidRPr="00117342">
        <w:rPr>
          <w:rStyle w:val="a6"/>
          <w:caps/>
          <w:smallCaps w:val="0"/>
          <w:noProof/>
          <w:sz w:val="28"/>
        </w:rPr>
        <w:t>4.2.</w:t>
      </w:r>
      <w:r w:rsidR="00750242" w:rsidRPr="00117342">
        <w:rPr>
          <w:caps/>
          <w:smallCaps w:val="0"/>
          <w:noProof/>
          <w:sz w:val="28"/>
          <w:szCs w:val="22"/>
        </w:rPr>
        <w:tab/>
      </w:r>
      <w:r w:rsidR="00750242" w:rsidRPr="00117342">
        <w:rPr>
          <w:rStyle w:val="a6"/>
          <w:caps/>
          <w:smallCaps w:val="0"/>
          <w:noProof/>
          <w:sz w:val="28"/>
        </w:rPr>
        <w:t>УЧЕТ РАСХОДОВ, СВЯЗАННЫХ С ПРОИЗВОДСТВОМ И РЕАЛИЗАЦИЕЙ ТОВАРОВ, РАБОТ И УСЛУГ</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_Toc280958487 \h </w:instrText>
      </w:r>
      <w:r w:rsidR="00750242" w:rsidRPr="00117342">
        <w:rPr>
          <w:caps/>
          <w:smallCaps w:val="0"/>
          <w:noProof/>
          <w:webHidden/>
          <w:sz w:val="28"/>
        </w:rPr>
      </w:r>
      <w:r w:rsidR="00750242" w:rsidRPr="00117342">
        <w:rPr>
          <w:caps/>
          <w:smallCaps w:val="0"/>
          <w:noProof/>
          <w:webHidden/>
          <w:sz w:val="28"/>
        </w:rPr>
        <w:fldChar w:fldCharType="separate"/>
      </w:r>
      <w:ins w:id="171" w:author="Доля" w:date="2011-12-30T09:14:00Z">
        <w:r>
          <w:rPr>
            <w:caps/>
            <w:smallCaps w:val="0"/>
            <w:noProof/>
            <w:webHidden/>
            <w:sz w:val="28"/>
          </w:rPr>
          <w:t>21</w:t>
        </w:r>
      </w:ins>
      <w:del w:id="172" w:author="Доля" w:date="2011-12-30T09:13:00Z">
        <w:r w:rsidR="007C3176" w:rsidRPr="00117342" w:rsidDel="003E2E72">
          <w:rPr>
            <w:caps/>
            <w:smallCaps w:val="0"/>
            <w:noProof/>
            <w:webHidden/>
            <w:sz w:val="28"/>
          </w:rPr>
          <w:delText>20</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30"/>
        <w:rPr>
          <w:rFonts w:ascii="Times New Roman" w:hAnsi="Times New Roman"/>
          <w:i w:val="0"/>
          <w:iCs w:val="0"/>
          <w:caps/>
          <w:spacing w:val="0"/>
          <w:sz w:val="28"/>
        </w:rPr>
      </w:pPr>
      <w:r>
        <w:fldChar w:fldCharType="begin"/>
      </w:r>
      <w:r>
        <w:instrText xml:space="preserve"> HYPERLINK \l "_Toc280958488" </w:instrText>
      </w:r>
      <w:r>
        <w:fldChar w:fldCharType="separate"/>
      </w:r>
      <w:r w:rsidR="00750242" w:rsidRPr="00117342">
        <w:rPr>
          <w:rStyle w:val="a6"/>
          <w:rFonts w:ascii="Times New Roman" w:hAnsi="Times New Roman"/>
          <w:i w:val="0"/>
          <w:caps/>
          <w:sz w:val="28"/>
        </w:rPr>
        <w:t>4.2.1.</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Состав прямых расходов.</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_Toc280958488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ins w:id="173" w:author="Доля" w:date="2011-12-30T09:14:00Z">
        <w:r>
          <w:rPr>
            <w:rFonts w:ascii="Times New Roman" w:hAnsi="Times New Roman"/>
            <w:i w:val="0"/>
            <w:caps/>
            <w:webHidden/>
            <w:sz w:val="28"/>
          </w:rPr>
          <w:t>21</w:t>
        </w:r>
      </w:ins>
      <w:del w:id="174" w:author="Доля" w:date="2011-12-30T09:13:00Z">
        <w:r w:rsidR="007C3176" w:rsidRPr="00117342" w:rsidDel="003E2E72">
          <w:rPr>
            <w:rFonts w:ascii="Times New Roman" w:hAnsi="Times New Roman"/>
            <w:i w:val="0"/>
            <w:caps/>
            <w:webHidden/>
            <w:sz w:val="28"/>
          </w:rPr>
          <w:delText>20</w:delText>
        </w:r>
      </w:del>
      <w:r w:rsidR="00750242" w:rsidRPr="00117342">
        <w:rPr>
          <w:rFonts w:ascii="Times New Roman" w:hAnsi="Times New Roman"/>
          <w:i w:val="0"/>
          <w:caps/>
          <w:webHidden/>
          <w:sz w:val="28"/>
        </w:rPr>
        <w:fldChar w:fldCharType="end"/>
      </w:r>
      <w:r>
        <w:rPr>
          <w:rFonts w:ascii="Times New Roman" w:hAnsi="Times New Roman"/>
          <w:i w:val="0"/>
          <w:caps/>
          <w:sz w:val="28"/>
        </w:rPr>
        <w:fldChar w:fldCharType="end"/>
      </w:r>
    </w:p>
    <w:p w:rsidR="00750242" w:rsidRPr="00117342" w:rsidRDefault="003E2E72">
      <w:pPr>
        <w:pStyle w:val="30"/>
        <w:rPr>
          <w:rFonts w:ascii="Times New Roman" w:hAnsi="Times New Roman"/>
          <w:i w:val="0"/>
          <w:iCs w:val="0"/>
          <w:caps/>
          <w:spacing w:val="0"/>
          <w:sz w:val="28"/>
        </w:rPr>
      </w:pPr>
      <w:r>
        <w:fldChar w:fldCharType="begin"/>
      </w:r>
      <w:r>
        <w:instrText xml:space="preserve"> HYPERLINK \l "_Toc280958489" </w:instrText>
      </w:r>
      <w:r>
        <w:fldChar w:fldCharType="separate"/>
      </w:r>
      <w:r w:rsidR="00750242" w:rsidRPr="00117342">
        <w:rPr>
          <w:rStyle w:val="a6"/>
          <w:rFonts w:ascii="Times New Roman" w:hAnsi="Times New Roman"/>
          <w:i w:val="0"/>
          <w:caps/>
          <w:sz w:val="28"/>
        </w:rPr>
        <w:t>4.2.2.</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Налоговый учет движения материалов и материальных расходов</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_Toc280958489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ins w:id="175" w:author="Доля" w:date="2011-12-30T09:14:00Z">
        <w:r>
          <w:rPr>
            <w:rFonts w:ascii="Times New Roman" w:hAnsi="Times New Roman"/>
            <w:i w:val="0"/>
            <w:caps/>
            <w:webHidden/>
            <w:sz w:val="28"/>
          </w:rPr>
          <w:t>22</w:t>
        </w:r>
      </w:ins>
      <w:del w:id="176" w:author="Доля" w:date="2011-12-30T09:13:00Z">
        <w:r w:rsidR="007C3176" w:rsidRPr="00117342" w:rsidDel="003E2E72">
          <w:rPr>
            <w:rFonts w:ascii="Times New Roman" w:hAnsi="Times New Roman"/>
            <w:i w:val="0"/>
            <w:caps/>
            <w:webHidden/>
            <w:sz w:val="28"/>
          </w:rPr>
          <w:delText>21</w:delText>
        </w:r>
      </w:del>
      <w:r w:rsidR="00750242" w:rsidRPr="00117342">
        <w:rPr>
          <w:rFonts w:ascii="Times New Roman" w:hAnsi="Times New Roman"/>
          <w:i w:val="0"/>
          <w:caps/>
          <w:webHidden/>
          <w:sz w:val="28"/>
        </w:rPr>
        <w:fldChar w:fldCharType="end"/>
      </w:r>
      <w:r>
        <w:rPr>
          <w:rFonts w:ascii="Times New Roman" w:hAnsi="Times New Roman"/>
          <w:i w:val="0"/>
          <w:caps/>
          <w:sz w:val="28"/>
        </w:rPr>
        <w:fldChar w:fldCharType="end"/>
      </w:r>
    </w:p>
    <w:p w:rsidR="00750242" w:rsidRPr="00117342" w:rsidRDefault="003E2E72">
      <w:pPr>
        <w:pStyle w:val="30"/>
        <w:rPr>
          <w:rFonts w:ascii="Times New Roman" w:hAnsi="Times New Roman"/>
          <w:i w:val="0"/>
          <w:iCs w:val="0"/>
          <w:caps/>
          <w:spacing w:val="0"/>
          <w:sz w:val="28"/>
        </w:rPr>
      </w:pPr>
      <w:r>
        <w:fldChar w:fldCharType="begin"/>
      </w:r>
      <w:r>
        <w:instrText xml:space="preserve"> HYPERLINK \l "_Toc280958490" </w:instrText>
      </w:r>
      <w:r>
        <w:fldChar w:fldCharType="separate"/>
      </w:r>
      <w:r w:rsidR="00750242" w:rsidRPr="00117342">
        <w:rPr>
          <w:rStyle w:val="a6"/>
          <w:rFonts w:ascii="Times New Roman" w:hAnsi="Times New Roman"/>
          <w:i w:val="0"/>
          <w:caps/>
          <w:sz w:val="28"/>
        </w:rPr>
        <w:t>4.2.3.</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Учет расходов на оплату труда</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_Toc280958490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ins w:id="177" w:author="Доля" w:date="2011-12-30T09:14:00Z">
        <w:r>
          <w:rPr>
            <w:rFonts w:ascii="Times New Roman" w:hAnsi="Times New Roman"/>
            <w:i w:val="0"/>
            <w:caps/>
            <w:webHidden/>
            <w:sz w:val="28"/>
          </w:rPr>
          <w:t>23</w:t>
        </w:r>
      </w:ins>
      <w:del w:id="178" w:author="Доля" w:date="2011-12-30T09:13:00Z">
        <w:r w:rsidR="007C3176" w:rsidRPr="00117342" w:rsidDel="003E2E72">
          <w:rPr>
            <w:rFonts w:ascii="Times New Roman" w:hAnsi="Times New Roman"/>
            <w:i w:val="0"/>
            <w:caps/>
            <w:webHidden/>
            <w:sz w:val="28"/>
          </w:rPr>
          <w:delText>22</w:delText>
        </w:r>
      </w:del>
      <w:r w:rsidR="00750242" w:rsidRPr="00117342">
        <w:rPr>
          <w:rFonts w:ascii="Times New Roman" w:hAnsi="Times New Roman"/>
          <w:i w:val="0"/>
          <w:caps/>
          <w:webHidden/>
          <w:sz w:val="28"/>
        </w:rPr>
        <w:fldChar w:fldCharType="end"/>
      </w:r>
      <w:r>
        <w:rPr>
          <w:rFonts w:ascii="Times New Roman" w:hAnsi="Times New Roman"/>
          <w:i w:val="0"/>
          <w:caps/>
          <w:sz w:val="28"/>
        </w:rPr>
        <w:fldChar w:fldCharType="end"/>
      </w:r>
    </w:p>
    <w:p w:rsidR="00750242" w:rsidRPr="00117342" w:rsidRDefault="003E2E72">
      <w:pPr>
        <w:pStyle w:val="30"/>
        <w:rPr>
          <w:rFonts w:ascii="Times New Roman" w:hAnsi="Times New Roman"/>
          <w:i w:val="0"/>
          <w:iCs w:val="0"/>
          <w:caps/>
          <w:spacing w:val="0"/>
          <w:sz w:val="28"/>
        </w:rPr>
      </w:pPr>
      <w:r>
        <w:fldChar w:fldCharType="begin"/>
      </w:r>
      <w:r>
        <w:instrText xml:space="preserve"> HYPERLINK \l "_Toc280958491" </w:instrText>
      </w:r>
      <w:r>
        <w:fldChar w:fldCharType="separate"/>
      </w:r>
      <w:r w:rsidR="00750242" w:rsidRPr="00117342">
        <w:rPr>
          <w:rStyle w:val="a6"/>
          <w:rFonts w:ascii="Times New Roman" w:hAnsi="Times New Roman"/>
          <w:i w:val="0"/>
          <w:caps/>
          <w:sz w:val="28"/>
        </w:rPr>
        <w:t>4.2.4.</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Налоговый учет затрат, связанных с созданием объектов амортизируемого имущества</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_Toc280958491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ins w:id="179" w:author="Доля" w:date="2011-12-30T09:14:00Z">
        <w:r>
          <w:rPr>
            <w:rFonts w:ascii="Times New Roman" w:hAnsi="Times New Roman"/>
            <w:i w:val="0"/>
            <w:caps/>
            <w:webHidden/>
            <w:sz w:val="28"/>
          </w:rPr>
          <w:t>23</w:t>
        </w:r>
      </w:ins>
      <w:del w:id="180" w:author="Доля" w:date="2011-12-30T09:13:00Z">
        <w:r w:rsidR="007C3176" w:rsidRPr="00117342" w:rsidDel="003E2E72">
          <w:rPr>
            <w:rFonts w:ascii="Times New Roman" w:hAnsi="Times New Roman"/>
            <w:i w:val="0"/>
            <w:caps/>
            <w:webHidden/>
            <w:sz w:val="28"/>
          </w:rPr>
          <w:delText>22</w:delText>
        </w:r>
      </w:del>
      <w:r w:rsidR="00750242" w:rsidRPr="00117342">
        <w:rPr>
          <w:rFonts w:ascii="Times New Roman" w:hAnsi="Times New Roman"/>
          <w:i w:val="0"/>
          <w:caps/>
          <w:webHidden/>
          <w:sz w:val="28"/>
        </w:rPr>
        <w:fldChar w:fldCharType="end"/>
      </w:r>
      <w:r>
        <w:rPr>
          <w:rFonts w:ascii="Times New Roman" w:hAnsi="Times New Roman"/>
          <w:i w:val="0"/>
          <w:caps/>
          <w:sz w:val="28"/>
        </w:rPr>
        <w:fldChar w:fldCharType="end"/>
      </w:r>
    </w:p>
    <w:p w:rsidR="00750242" w:rsidRPr="00117342" w:rsidRDefault="003E2E72">
      <w:pPr>
        <w:pStyle w:val="30"/>
        <w:rPr>
          <w:rFonts w:ascii="Times New Roman" w:hAnsi="Times New Roman"/>
          <w:i w:val="0"/>
          <w:iCs w:val="0"/>
          <w:caps/>
          <w:spacing w:val="0"/>
          <w:sz w:val="28"/>
        </w:rPr>
      </w:pPr>
      <w:r>
        <w:fldChar w:fldCharType="begin"/>
      </w:r>
      <w:r>
        <w:instrText xml:space="preserve"> HYPERLINK \l "_Toc280958492" </w:instrText>
      </w:r>
      <w:r>
        <w:fldChar w:fldCharType="separate"/>
      </w:r>
      <w:r w:rsidR="00750242" w:rsidRPr="00117342">
        <w:rPr>
          <w:rStyle w:val="a6"/>
          <w:rFonts w:ascii="Times New Roman" w:hAnsi="Times New Roman"/>
          <w:i w:val="0"/>
          <w:caps/>
          <w:sz w:val="28"/>
        </w:rPr>
        <w:t>4.2.5.</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Налоговый учет основных средств</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_Toc280958492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ins w:id="181" w:author="Доля" w:date="2011-12-30T09:14:00Z">
        <w:r>
          <w:rPr>
            <w:rFonts w:ascii="Times New Roman" w:hAnsi="Times New Roman"/>
            <w:i w:val="0"/>
            <w:caps/>
            <w:webHidden/>
            <w:sz w:val="28"/>
          </w:rPr>
          <w:t>25</w:t>
        </w:r>
      </w:ins>
      <w:del w:id="182" w:author="Доля" w:date="2011-12-30T09:13:00Z">
        <w:r w:rsidR="007C3176" w:rsidRPr="00117342" w:rsidDel="003E2E72">
          <w:rPr>
            <w:rFonts w:ascii="Times New Roman" w:hAnsi="Times New Roman"/>
            <w:i w:val="0"/>
            <w:caps/>
            <w:webHidden/>
            <w:sz w:val="28"/>
          </w:rPr>
          <w:delText>24</w:delText>
        </w:r>
      </w:del>
      <w:r w:rsidR="00750242" w:rsidRPr="00117342">
        <w:rPr>
          <w:rFonts w:ascii="Times New Roman" w:hAnsi="Times New Roman"/>
          <w:i w:val="0"/>
          <w:caps/>
          <w:webHidden/>
          <w:sz w:val="28"/>
        </w:rPr>
        <w:fldChar w:fldCharType="end"/>
      </w:r>
      <w:r>
        <w:rPr>
          <w:rFonts w:ascii="Times New Roman" w:hAnsi="Times New Roman"/>
          <w:i w:val="0"/>
          <w:caps/>
          <w:sz w:val="28"/>
        </w:rPr>
        <w:fldChar w:fldCharType="end"/>
      </w:r>
    </w:p>
    <w:p w:rsidR="00750242" w:rsidRPr="00117342" w:rsidRDefault="003E2E72">
      <w:pPr>
        <w:pStyle w:val="30"/>
        <w:rPr>
          <w:rFonts w:ascii="Times New Roman" w:hAnsi="Times New Roman"/>
          <w:i w:val="0"/>
          <w:iCs w:val="0"/>
          <w:caps/>
          <w:spacing w:val="0"/>
          <w:sz w:val="28"/>
        </w:rPr>
      </w:pPr>
      <w:r>
        <w:fldChar w:fldCharType="begin"/>
      </w:r>
      <w:r>
        <w:instrText xml:space="preserve"> HYPERLINK \l "_Toc280958493" </w:instrText>
      </w:r>
      <w:r>
        <w:fldChar w:fldCharType="separate"/>
      </w:r>
      <w:r w:rsidR="00750242" w:rsidRPr="00117342">
        <w:rPr>
          <w:rStyle w:val="a6"/>
          <w:rFonts w:ascii="Times New Roman" w:hAnsi="Times New Roman"/>
          <w:i w:val="0"/>
          <w:caps/>
          <w:sz w:val="28"/>
        </w:rPr>
        <w:t>4.2.6.</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Налоговый учет нематериальных активов</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_Toc280958493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ins w:id="183" w:author="Доля" w:date="2011-12-30T09:14:00Z">
        <w:r>
          <w:rPr>
            <w:rFonts w:ascii="Times New Roman" w:hAnsi="Times New Roman"/>
            <w:i w:val="0"/>
            <w:caps/>
            <w:webHidden/>
            <w:sz w:val="28"/>
          </w:rPr>
          <w:t>27</w:t>
        </w:r>
      </w:ins>
      <w:del w:id="184" w:author="Доля" w:date="2011-12-30T09:13:00Z">
        <w:r w:rsidR="007C3176" w:rsidRPr="00117342" w:rsidDel="003E2E72">
          <w:rPr>
            <w:rFonts w:ascii="Times New Roman" w:hAnsi="Times New Roman"/>
            <w:i w:val="0"/>
            <w:caps/>
            <w:webHidden/>
            <w:sz w:val="28"/>
          </w:rPr>
          <w:delText>26</w:delText>
        </w:r>
      </w:del>
      <w:r w:rsidR="00750242" w:rsidRPr="00117342">
        <w:rPr>
          <w:rFonts w:ascii="Times New Roman" w:hAnsi="Times New Roman"/>
          <w:i w:val="0"/>
          <w:caps/>
          <w:webHidden/>
          <w:sz w:val="28"/>
        </w:rPr>
        <w:fldChar w:fldCharType="end"/>
      </w:r>
      <w:r>
        <w:rPr>
          <w:rFonts w:ascii="Times New Roman" w:hAnsi="Times New Roman"/>
          <w:i w:val="0"/>
          <w:caps/>
          <w:sz w:val="28"/>
        </w:rPr>
        <w:fldChar w:fldCharType="end"/>
      </w:r>
    </w:p>
    <w:p w:rsidR="00750242" w:rsidRPr="00117342" w:rsidRDefault="003E2E72">
      <w:pPr>
        <w:pStyle w:val="30"/>
        <w:rPr>
          <w:rFonts w:ascii="Times New Roman" w:hAnsi="Times New Roman"/>
          <w:i w:val="0"/>
          <w:iCs w:val="0"/>
          <w:caps/>
          <w:spacing w:val="0"/>
          <w:sz w:val="28"/>
        </w:rPr>
      </w:pPr>
      <w:r>
        <w:fldChar w:fldCharType="begin"/>
      </w:r>
      <w:r>
        <w:instrText xml:space="preserve"> HYPERLINK \l "_Toc280958494" </w:instrText>
      </w:r>
      <w:r>
        <w:fldChar w:fldCharType="separate"/>
      </w:r>
      <w:r w:rsidR="00750242" w:rsidRPr="00117342">
        <w:rPr>
          <w:rStyle w:val="a6"/>
          <w:rFonts w:ascii="Times New Roman" w:hAnsi="Times New Roman"/>
          <w:i w:val="0"/>
          <w:caps/>
          <w:sz w:val="28"/>
        </w:rPr>
        <w:t>4.2.7.</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Расходы на научно-исследовательские и опытно-конструкторские работы (НИОКР)</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_Toc280958494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ins w:id="185" w:author="Доля" w:date="2011-12-30T09:14:00Z">
        <w:r>
          <w:rPr>
            <w:rFonts w:ascii="Times New Roman" w:hAnsi="Times New Roman"/>
            <w:i w:val="0"/>
            <w:caps/>
            <w:webHidden/>
            <w:sz w:val="28"/>
          </w:rPr>
          <w:t>28</w:t>
        </w:r>
      </w:ins>
      <w:del w:id="186" w:author="Доля" w:date="2011-12-30T09:13:00Z">
        <w:r w:rsidR="007C3176" w:rsidRPr="00117342" w:rsidDel="003E2E72">
          <w:rPr>
            <w:rFonts w:ascii="Times New Roman" w:hAnsi="Times New Roman"/>
            <w:i w:val="0"/>
            <w:caps/>
            <w:webHidden/>
            <w:sz w:val="28"/>
          </w:rPr>
          <w:delText>27</w:delText>
        </w:r>
      </w:del>
      <w:r w:rsidR="00750242" w:rsidRPr="00117342">
        <w:rPr>
          <w:rFonts w:ascii="Times New Roman" w:hAnsi="Times New Roman"/>
          <w:i w:val="0"/>
          <w:caps/>
          <w:webHidden/>
          <w:sz w:val="28"/>
        </w:rPr>
        <w:fldChar w:fldCharType="end"/>
      </w:r>
      <w:r>
        <w:rPr>
          <w:rFonts w:ascii="Times New Roman" w:hAnsi="Times New Roman"/>
          <w:i w:val="0"/>
          <w:caps/>
          <w:sz w:val="28"/>
        </w:rPr>
        <w:fldChar w:fldCharType="end"/>
      </w:r>
    </w:p>
    <w:p w:rsidR="00750242" w:rsidRPr="00117342" w:rsidRDefault="003E2E72">
      <w:pPr>
        <w:pStyle w:val="30"/>
        <w:rPr>
          <w:rFonts w:ascii="Times New Roman" w:hAnsi="Times New Roman"/>
          <w:i w:val="0"/>
          <w:iCs w:val="0"/>
          <w:caps/>
          <w:spacing w:val="0"/>
          <w:sz w:val="28"/>
        </w:rPr>
      </w:pPr>
      <w:r>
        <w:fldChar w:fldCharType="begin"/>
      </w:r>
      <w:r>
        <w:instrText xml:space="preserve"> HYPERLINK \l "_Toc280958495" </w:instrText>
      </w:r>
      <w:r>
        <w:fldChar w:fldCharType="separate"/>
      </w:r>
      <w:r w:rsidR="00750242" w:rsidRPr="00117342">
        <w:rPr>
          <w:rStyle w:val="a6"/>
          <w:rFonts w:ascii="Times New Roman" w:hAnsi="Times New Roman"/>
          <w:i w:val="0"/>
          <w:caps/>
          <w:sz w:val="28"/>
        </w:rPr>
        <w:t>4.2.8.</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Расходы при реализации (выбытии) ценных бумаг</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_Toc280958495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ins w:id="187" w:author="Доля" w:date="2011-12-30T09:14:00Z">
        <w:r>
          <w:rPr>
            <w:rFonts w:ascii="Times New Roman" w:hAnsi="Times New Roman"/>
            <w:i w:val="0"/>
            <w:caps/>
            <w:webHidden/>
            <w:sz w:val="28"/>
          </w:rPr>
          <w:t>30</w:t>
        </w:r>
      </w:ins>
      <w:del w:id="188" w:author="Доля" w:date="2011-12-30T09:13:00Z">
        <w:r w:rsidR="007C3176" w:rsidRPr="00117342" w:rsidDel="003E2E72">
          <w:rPr>
            <w:rFonts w:ascii="Times New Roman" w:hAnsi="Times New Roman"/>
            <w:i w:val="0"/>
            <w:caps/>
            <w:webHidden/>
            <w:sz w:val="28"/>
          </w:rPr>
          <w:delText>29</w:delText>
        </w:r>
      </w:del>
      <w:r w:rsidR="00750242" w:rsidRPr="00117342">
        <w:rPr>
          <w:rFonts w:ascii="Times New Roman" w:hAnsi="Times New Roman"/>
          <w:i w:val="0"/>
          <w:caps/>
          <w:webHidden/>
          <w:sz w:val="28"/>
        </w:rPr>
        <w:fldChar w:fldCharType="end"/>
      </w:r>
      <w:r>
        <w:rPr>
          <w:rFonts w:ascii="Times New Roman" w:hAnsi="Times New Roman"/>
          <w:i w:val="0"/>
          <w:caps/>
          <w:sz w:val="28"/>
        </w:rPr>
        <w:fldChar w:fldCharType="end"/>
      </w:r>
    </w:p>
    <w:p w:rsidR="00750242" w:rsidRPr="00117342" w:rsidRDefault="003E2E72">
      <w:pPr>
        <w:pStyle w:val="30"/>
        <w:rPr>
          <w:rFonts w:ascii="Times New Roman" w:hAnsi="Times New Roman"/>
          <w:i w:val="0"/>
          <w:iCs w:val="0"/>
          <w:caps/>
          <w:spacing w:val="0"/>
          <w:sz w:val="28"/>
        </w:rPr>
      </w:pPr>
      <w:r>
        <w:lastRenderedPageBreak/>
        <w:fldChar w:fldCharType="begin"/>
      </w:r>
      <w:r>
        <w:instrText xml:space="preserve"> HYPERLINK \l "_Toc280958496" </w:instrText>
      </w:r>
      <w:r>
        <w:fldChar w:fldCharType="separate"/>
      </w:r>
      <w:r w:rsidR="00750242" w:rsidRPr="00117342">
        <w:rPr>
          <w:rStyle w:val="a6"/>
          <w:rFonts w:ascii="Times New Roman" w:hAnsi="Times New Roman"/>
          <w:i w:val="0"/>
          <w:caps/>
          <w:sz w:val="28"/>
        </w:rPr>
        <w:t>4.2.9.</w:t>
      </w:r>
      <w:r w:rsidR="00750242" w:rsidRPr="00117342">
        <w:rPr>
          <w:rFonts w:ascii="Times New Roman" w:hAnsi="Times New Roman"/>
          <w:i w:val="0"/>
          <w:iCs w:val="0"/>
          <w:caps/>
          <w:spacing w:val="0"/>
          <w:sz w:val="28"/>
        </w:rPr>
        <w:tab/>
      </w:r>
      <w:r w:rsidR="00750242" w:rsidRPr="00117342">
        <w:rPr>
          <w:rStyle w:val="a6"/>
          <w:rFonts w:ascii="Times New Roman" w:hAnsi="Times New Roman"/>
          <w:i w:val="0"/>
          <w:caps/>
          <w:sz w:val="28"/>
        </w:rPr>
        <w:t>Учет иных расходов, связанных с производством и реализацией</w:t>
      </w:r>
      <w:r w:rsidR="00750242" w:rsidRPr="00117342">
        <w:rPr>
          <w:rFonts w:ascii="Times New Roman" w:hAnsi="Times New Roman"/>
          <w:i w:val="0"/>
          <w:caps/>
          <w:webHidden/>
          <w:sz w:val="28"/>
        </w:rPr>
        <w:tab/>
      </w:r>
      <w:r w:rsidR="00750242" w:rsidRPr="00117342">
        <w:rPr>
          <w:rFonts w:ascii="Times New Roman" w:hAnsi="Times New Roman"/>
          <w:i w:val="0"/>
          <w:caps/>
          <w:webHidden/>
          <w:sz w:val="28"/>
        </w:rPr>
        <w:fldChar w:fldCharType="begin"/>
      </w:r>
      <w:r w:rsidR="00750242" w:rsidRPr="00117342">
        <w:rPr>
          <w:rFonts w:ascii="Times New Roman" w:hAnsi="Times New Roman"/>
          <w:i w:val="0"/>
          <w:caps/>
          <w:webHidden/>
          <w:sz w:val="28"/>
        </w:rPr>
        <w:instrText xml:space="preserve"> PAGEREF _Toc280958496 \h </w:instrText>
      </w:r>
      <w:r w:rsidR="00750242" w:rsidRPr="00117342">
        <w:rPr>
          <w:rFonts w:ascii="Times New Roman" w:hAnsi="Times New Roman"/>
          <w:i w:val="0"/>
          <w:caps/>
          <w:webHidden/>
          <w:sz w:val="28"/>
        </w:rPr>
      </w:r>
      <w:r w:rsidR="00750242" w:rsidRPr="00117342">
        <w:rPr>
          <w:rFonts w:ascii="Times New Roman" w:hAnsi="Times New Roman"/>
          <w:i w:val="0"/>
          <w:caps/>
          <w:webHidden/>
          <w:sz w:val="28"/>
        </w:rPr>
        <w:fldChar w:fldCharType="separate"/>
      </w:r>
      <w:ins w:id="189" w:author="Доля" w:date="2011-12-30T09:14:00Z">
        <w:r>
          <w:rPr>
            <w:rFonts w:ascii="Times New Roman" w:hAnsi="Times New Roman"/>
            <w:i w:val="0"/>
            <w:caps/>
            <w:webHidden/>
            <w:sz w:val="28"/>
          </w:rPr>
          <w:t>30</w:t>
        </w:r>
      </w:ins>
      <w:del w:id="190" w:author="Доля" w:date="2011-12-30T09:13:00Z">
        <w:r w:rsidR="007C3176" w:rsidRPr="00117342" w:rsidDel="003E2E72">
          <w:rPr>
            <w:rFonts w:ascii="Times New Roman" w:hAnsi="Times New Roman"/>
            <w:i w:val="0"/>
            <w:caps/>
            <w:webHidden/>
            <w:sz w:val="28"/>
          </w:rPr>
          <w:delText>29</w:delText>
        </w:r>
      </w:del>
      <w:r w:rsidR="00750242" w:rsidRPr="00117342">
        <w:rPr>
          <w:rFonts w:ascii="Times New Roman" w:hAnsi="Times New Roman"/>
          <w:i w:val="0"/>
          <w:caps/>
          <w:webHidden/>
          <w:sz w:val="28"/>
        </w:rPr>
        <w:fldChar w:fldCharType="end"/>
      </w:r>
      <w:r>
        <w:rPr>
          <w:rFonts w:ascii="Times New Roman" w:hAnsi="Times New Roman"/>
          <w:i w:val="0"/>
          <w:caps/>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"_Toc280958497" </w:instrText>
      </w:r>
      <w:r>
        <w:fldChar w:fldCharType="separate"/>
      </w:r>
      <w:r w:rsidR="00750242" w:rsidRPr="00117342">
        <w:rPr>
          <w:rStyle w:val="a6"/>
          <w:caps/>
          <w:smallCaps w:val="0"/>
          <w:noProof/>
          <w:sz w:val="28"/>
        </w:rPr>
        <w:t>4.3.</w:t>
      </w:r>
      <w:r w:rsidR="00750242" w:rsidRPr="00117342">
        <w:rPr>
          <w:caps/>
          <w:smallCaps w:val="0"/>
          <w:noProof/>
          <w:sz w:val="28"/>
          <w:szCs w:val="22"/>
        </w:rPr>
        <w:tab/>
      </w:r>
      <w:r w:rsidR="00750242" w:rsidRPr="00117342">
        <w:rPr>
          <w:rStyle w:val="a6"/>
          <w:caps/>
          <w:smallCaps w:val="0"/>
          <w:noProof/>
          <w:sz w:val="28"/>
        </w:rPr>
        <w:t>НАЛОГОВЫЙ УЧЕТ ДОХОДОВ ОТ РЕАЛИЗАЦИИ</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_Toc280958497 \h </w:instrText>
      </w:r>
      <w:r w:rsidR="00750242" w:rsidRPr="00117342">
        <w:rPr>
          <w:caps/>
          <w:smallCaps w:val="0"/>
          <w:noProof/>
          <w:webHidden/>
          <w:sz w:val="28"/>
        </w:rPr>
      </w:r>
      <w:r w:rsidR="00750242" w:rsidRPr="00117342">
        <w:rPr>
          <w:caps/>
          <w:smallCaps w:val="0"/>
          <w:noProof/>
          <w:webHidden/>
          <w:sz w:val="28"/>
        </w:rPr>
        <w:fldChar w:fldCharType="separate"/>
      </w:r>
      <w:ins w:id="191" w:author="Доля" w:date="2011-12-30T09:14:00Z">
        <w:r>
          <w:rPr>
            <w:caps/>
            <w:smallCaps w:val="0"/>
            <w:noProof/>
            <w:webHidden/>
            <w:sz w:val="28"/>
          </w:rPr>
          <w:t>32</w:t>
        </w:r>
      </w:ins>
      <w:del w:id="192" w:author="Доля" w:date="2011-12-30T09:13:00Z">
        <w:r w:rsidR="007C3176" w:rsidRPr="00117342" w:rsidDel="003E2E72">
          <w:rPr>
            <w:caps/>
            <w:smallCaps w:val="0"/>
            <w:noProof/>
            <w:webHidden/>
            <w:sz w:val="28"/>
          </w:rPr>
          <w:delText>31</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"_Toc280958498" </w:instrText>
      </w:r>
      <w:r>
        <w:fldChar w:fldCharType="separate"/>
      </w:r>
      <w:r w:rsidR="00750242" w:rsidRPr="00117342">
        <w:rPr>
          <w:rStyle w:val="a6"/>
          <w:caps/>
          <w:smallCaps w:val="0"/>
          <w:noProof/>
          <w:sz w:val="28"/>
        </w:rPr>
        <w:t>4.4.</w:t>
      </w:r>
      <w:r w:rsidR="00750242" w:rsidRPr="00117342">
        <w:rPr>
          <w:caps/>
          <w:smallCaps w:val="0"/>
          <w:noProof/>
          <w:sz w:val="28"/>
          <w:szCs w:val="22"/>
        </w:rPr>
        <w:tab/>
      </w:r>
      <w:r w:rsidR="00750242" w:rsidRPr="00117342">
        <w:rPr>
          <w:rStyle w:val="a6"/>
          <w:caps/>
          <w:smallCaps w:val="0"/>
          <w:noProof/>
          <w:sz w:val="28"/>
        </w:rPr>
        <w:t>НАЛОГОВЫЙ УЧЕТ ВНЕРЕАЛИЗАЦИОННЫХ ДОХОДОВ И РАСХОДОВ</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_Toc280958498 \h </w:instrText>
      </w:r>
      <w:r w:rsidR="00750242" w:rsidRPr="00117342">
        <w:rPr>
          <w:caps/>
          <w:smallCaps w:val="0"/>
          <w:noProof/>
          <w:webHidden/>
          <w:sz w:val="28"/>
        </w:rPr>
      </w:r>
      <w:r w:rsidR="00750242" w:rsidRPr="00117342">
        <w:rPr>
          <w:caps/>
          <w:smallCaps w:val="0"/>
          <w:noProof/>
          <w:webHidden/>
          <w:sz w:val="28"/>
        </w:rPr>
        <w:fldChar w:fldCharType="separate"/>
      </w:r>
      <w:ins w:id="193" w:author="Доля" w:date="2011-12-30T09:14:00Z">
        <w:r>
          <w:rPr>
            <w:caps/>
            <w:smallCaps w:val="0"/>
            <w:noProof/>
            <w:webHidden/>
            <w:sz w:val="28"/>
          </w:rPr>
          <w:t>33</w:t>
        </w:r>
      </w:ins>
      <w:del w:id="194" w:author="Доля" w:date="2011-12-30T09:13:00Z">
        <w:r w:rsidR="007C3176" w:rsidRPr="00117342" w:rsidDel="003E2E72">
          <w:rPr>
            <w:caps/>
            <w:smallCaps w:val="0"/>
            <w:noProof/>
            <w:webHidden/>
            <w:sz w:val="28"/>
          </w:rPr>
          <w:delText>32</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w:instrText>
      </w:r>
      <w:r>
        <w:instrText xml:space="preserve">PERLINK \l "_Toc280958499" </w:instrText>
      </w:r>
      <w:r>
        <w:fldChar w:fldCharType="separate"/>
      </w:r>
      <w:r w:rsidR="00750242" w:rsidRPr="00117342">
        <w:rPr>
          <w:rStyle w:val="a6"/>
          <w:caps/>
          <w:smallCaps w:val="0"/>
          <w:noProof/>
          <w:sz w:val="28"/>
        </w:rPr>
        <w:t>4.5.</w:t>
      </w:r>
      <w:r w:rsidR="00750242" w:rsidRPr="00117342">
        <w:rPr>
          <w:caps/>
          <w:smallCaps w:val="0"/>
          <w:noProof/>
          <w:sz w:val="28"/>
          <w:szCs w:val="22"/>
        </w:rPr>
        <w:tab/>
      </w:r>
      <w:r w:rsidR="00750242" w:rsidRPr="00117342">
        <w:rPr>
          <w:rStyle w:val="a6"/>
          <w:caps/>
          <w:smallCaps w:val="0"/>
          <w:noProof/>
          <w:sz w:val="28"/>
        </w:rPr>
        <w:t>ОПРЕДЕЛЕНИЕ ЦЕНЫ РЕАЛИЗАЦИИ (ПРИОБРЕТЕНИЯ) ЦЕННЫХ БУМАГ, ОБРАЩАЮЩИХСЯ</w:t>
      </w:r>
      <w:r w:rsidR="007C3176" w:rsidRPr="00117342">
        <w:rPr>
          <w:rStyle w:val="a6"/>
          <w:caps/>
          <w:smallCaps w:val="0"/>
          <w:noProof/>
          <w:sz w:val="28"/>
        </w:rPr>
        <w:t xml:space="preserve">  </w:t>
      </w:r>
      <w:r w:rsidR="00750242" w:rsidRPr="00117342">
        <w:rPr>
          <w:rStyle w:val="a6"/>
          <w:caps/>
          <w:smallCaps w:val="0"/>
          <w:noProof/>
          <w:sz w:val="28"/>
        </w:rPr>
        <w:t>И НЕ ОБРАЩАЮЩИХСЯ НА ОРГАНИЗОВАННОМ РЫНКЕ ЦЕННЫХ БУМАГ, В ЦЕЛЯХ НАЛОГООБЛОЖЕНИЯ</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_Toc280958499 \h </w:instrText>
      </w:r>
      <w:r w:rsidR="00750242" w:rsidRPr="00117342">
        <w:rPr>
          <w:caps/>
          <w:smallCaps w:val="0"/>
          <w:noProof/>
          <w:webHidden/>
          <w:sz w:val="28"/>
        </w:rPr>
      </w:r>
      <w:r w:rsidR="00750242" w:rsidRPr="00117342">
        <w:rPr>
          <w:caps/>
          <w:smallCaps w:val="0"/>
          <w:noProof/>
          <w:webHidden/>
          <w:sz w:val="28"/>
        </w:rPr>
        <w:fldChar w:fldCharType="separate"/>
      </w:r>
      <w:ins w:id="195" w:author="Доля" w:date="2011-12-30T09:14:00Z">
        <w:r>
          <w:rPr>
            <w:caps/>
            <w:smallCaps w:val="0"/>
            <w:noProof/>
            <w:webHidden/>
            <w:sz w:val="28"/>
          </w:rPr>
          <w:t>34</w:t>
        </w:r>
      </w:ins>
      <w:del w:id="196" w:author="Доля" w:date="2011-12-30T09:13:00Z">
        <w:r w:rsidR="007C3176" w:rsidRPr="00117342" w:rsidDel="003E2E72">
          <w:rPr>
            <w:caps/>
            <w:smallCaps w:val="0"/>
            <w:noProof/>
            <w:webHidden/>
            <w:sz w:val="28"/>
          </w:rPr>
          <w:delText>33</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"_Toc280958500" </w:instrText>
      </w:r>
      <w:r>
        <w:fldChar w:fldCharType="separate"/>
      </w:r>
      <w:r w:rsidR="00750242" w:rsidRPr="00117342">
        <w:rPr>
          <w:rStyle w:val="a6"/>
          <w:caps/>
          <w:smallCaps w:val="0"/>
          <w:noProof/>
          <w:sz w:val="28"/>
        </w:rPr>
        <w:t>4.6.</w:t>
      </w:r>
      <w:r w:rsidR="00750242" w:rsidRPr="00117342">
        <w:rPr>
          <w:caps/>
          <w:smallCaps w:val="0"/>
          <w:noProof/>
          <w:sz w:val="28"/>
          <w:szCs w:val="22"/>
        </w:rPr>
        <w:tab/>
      </w:r>
      <w:r w:rsidR="00750242" w:rsidRPr="00117342">
        <w:rPr>
          <w:rStyle w:val="a6"/>
          <w:caps/>
          <w:smallCaps w:val="0"/>
          <w:noProof/>
          <w:sz w:val="28"/>
        </w:rPr>
        <w:t>ПОРЯДОК ПЕРЕНОСА УБЫТКОВ НА БУДУЩЕЕ</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_Toc280958500 \h </w:instrText>
      </w:r>
      <w:r w:rsidR="00750242" w:rsidRPr="00117342">
        <w:rPr>
          <w:caps/>
          <w:smallCaps w:val="0"/>
          <w:noProof/>
          <w:webHidden/>
          <w:sz w:val="28"/>
        </w:rPr>
      </w:r>
      <w:r w:rsidR="00750242" w:rsidRPr="00117342">
        <w:rPr>
          <w:caps/>
          <w:smallCaps w:val="0"/>
          <w:noProof/>
          <w:webHidden/>
          <w:sz w:val="28"/>
        </w:rPr>
        <w:fldChar w:fldCharType="separate"/>
      </w:r>
      <w:ins w:id="197" w:author="Доля" w:date="2011-12-30T09:14:00Z">
        <w:r>
          <w:rPr>
            <w:caps/>
            <w:smallCaps w:val="0"/>
            <w:noProof/>
            <w:webHidden/>
            <w:sz w:val="28"/>
          </w:rPr>
          <w:t>35</w:t>
        </w:r>
      </w:ins>
      <w:del w:id="198" w:author="Доля" w:date="2011-12-30T09:13:00Z">
        <w:r w:rsidR="007C3176" w:rsidRPr="00117342" w:rsidDel="003E2E72">
          <w:rPr>
            <w:caps/>
            <w:smallCaps w:val="0"/>
            <w:noProof/>
            <w:webHidden/>
            <w:sz w:val="28"/>
          </w:rPr>
          <w:delText>34</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"_Toc280958501" </w:instrText>
      </w:r>
      <w:r>
        <w:fldChar w:fldCharType="separate"/>
      </w:r>
      <w:r w:rsidR="00750242" w:rsidRPr="00117342">
        <w:rPr>
          <w:rStyle w:val="a6"/>
          <w:caps/>
          <w:smallCaps w:val="0"/>
          <w:noProof/>
          <w:sz w:val="28"/>
        </w:rPr>
        <w:t>4.7.</w:t>
      </w:r>
      <w:r w:rsidR="00750242" w:rsidRPr="00117342">
        <w:rPr>
          <w:caps/>
          <w:smallCaps w:val="0"/>
          <w:noProof/>
          <w:sz w:val="28"/>
          <w:szCs w:val="22"/>
        </w:rPr>
        <w:tab/>
      </w:r>
      <w:r w:rsidR="00750242" w:rsidRPr="00117342">
        <w:rPr>
          <w:rStyle w:val="a6"/>
          <w:caps/>
          <w:smallCaps w:val="0"/>
          <w:noProof/>
          <w:sz w:val="28"/>
        </w:rPr>
        <w:t>РАСХОДЫ НА ФОРМИРОВАНИЕ РЕЗЕРВА ПО СОМНИТЕЛЬНЫМ ДОЛГАМ</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_Toc280958501 \h </w:instrText>
      </w:r>
      <w:r w:rsidR="00750242" w:rsidRPr="00117342">
        <w:rPr>
          <w:caps/>
          <w:smallCaps w:val="0"/>
          <w:noProof/>
          <w:webHidden/>
          <w:sz w:val="28"/>
        </w:rPr>
      </w:r>
      <w:r w:rsidR="00750242" w:rsidRPr="00117342">
        <w:rPr>
          <w:caps/>
          <w:smallCaps w:val="0"/>
          <w:noProof/>
          <w:webHidden/>
          <w:sz w:val="28"/>
        </w:rPr>
        <w:fldChar w:fldCharType="separate"/>
      </w:r>
      <w:ins w:id="199" w:author="Доля" w:date="2011-12-30T09:14:00Z">
        <w:r>
          <w:rPr>
            <w:caps/>
            <w:smallCaps w:val="0"/>
            <w:noProof/>
            <w:webHidden/>
            <w:sz w:val="28"/>
          </w:rPr>
          <w:t>35</w:t>
        </w:r>
      </w:ins>
      <w:del w:id="200" w:author="Доля" w:date="2011-12-30T09:13:00Z">
        <w:r w:rsidR="007C3176" w:rsidRPr="00117342" w:rsidDel="003E2E72">
          <w:rPr>
            <w:caps/>
            <w:smallCaps w:val="0"/>
            <w:noProof/>
            <w:webHidden/>
            <w:sz w:val="28"/>
          </w:rPr>
          <w:delText>34</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22"/>
        <w:rPr>
          <w:caps/>
          <w:smallCaps w:val="0"/>
          <w:noProof/>
          <w:sz w:val="28"/>
          <w:szCs w:val="22"/>
        </w:rPr>
      </w:pPr>
      <w:r>
        <w:fldChar w:fldCharType="begin"/>
      </w:r>
      <w:r>
        <w:instrText xml:space="preserve"> HYPERLINK \l "_Toc280958502" </w:instrText>
      </w:r>
      <w:r>
        <w:fldChar w:fldCharType="separate"/>
      </w:r>
      <w:r w:rsidR="00750242" w:rsidRPr="00117342">
        <w:rPr>
          <w:rStyle w:val="a6"/>
          <w:caps/>
          <w:smallCaps w:val="0"/>
          <w:noProof/>
          <w:sz w:val="28"/>
        </w:rPr>
        <w:t>4.8.</w:t>
      </w:r>
      <w:r w:rsidR="00750242" w:rsidRPr="00117342">
        <w:rPr>
          <w:caps/>
          <w:smallCaps w:val="0"/>
          <w:noProof/>
          <w:sz w:val="28"/>
          <w:szCs w:val="22"/>
        </w:rPr>
        <w:tab/>
      </w:r>
      <w:r w:rsidR="00750242" w:rsidRPr="00117342">
        <w:rPr>
          <w:rStyle w:val="a6"/>
          <w:caps/>
          <w:smallCaps w:val="0"/>
          <w:noProof/>
          <w:sz w:val="28"/>
        </w:rPr>
        <w:t>РАСЧЕТЫ С БЮДЖЕТОМ ПО НАЛОГУ НА ПРИБЫЛЬ</w:t>
      </w:r>
      <w:r w:rsidR="00750242" w:rsidRPr="00117342">
        <w:rPr>
          <w:caps/>
          <w:smallCaps w:val="0"/>
          <w:noProof/>
          <w:webHidden/>
          <w:sz w:val="28"/>
        </w:rPr>
        <w:tab/>
      </w:r>
      <w:r w:rsidR="00750242" w:rsidRPr="00117342">
        <w:rPr>
          <w:caps/>
          <w:smallCaps w:val="0"/>
          <w:noProof/>
          <w:webHidden/>
          <w:sz w:val="28"/>
        </w:rPr>
        <w:fldChar w:fldCharType="begin"/>
      </w:r>
      <w:r w:rsidR="00750242" w:rsidRPr="00117342">
        <w:rPr>
          <w:caps/>
          <w:smallCaps w:val="0"/>
          <w:noProof/>
          <w:webHidden/>
          <w:sz w:val="28"/>
        </w:rPr>
        <w:instrText xml:space="preserve"> PAGEREF _Toc280958502 \h </w:instrText>
      </w:r>
      <w:r w:rsidR="00750242" w:rsidRPr="00117342">
        <w:rPr>
          <w:caps/>
          <w:smallCaps w:val="0"/>
          <w:noProof/>
          <w:webHidden/>
          <w:sz w:val="28"/>
        </w:rPr>
      </w:r>
      <w:r w:rsidR="00750242" w:rsidRPr="00117342">
        <w:rPr>
          <w:caps/>
          <w:smallCaps w:val="0"/>
          <w:noProof/>
          <w:webHidden/>
          <w:sz w:val="28"/>
        </w:rPr>
        <w:fldChar w:fldCharType="separate"/>
      </w:r>
      <w:ins w:id="201" w:author="Доля" w:date="2011-12-30T09:14:00Z">
        <w:r>
          <w:rPr>
            <w:caps/>
            <w:smallCaps w:val="0"/>
            <w:noProof/>
            <w:webHidden/>
            <w:sz w:val="28"/>
          </w:rPr>
          <w:t>37</w:t>
        </w:r>
      </w:ins>
      <w:del w:id="202" w:author="Доля" w:date="2011-12-30T09:13:00Z">
        <w:r w:rsidR="007C3176" w:rsidRPr="00117342" w:rsidDel="003E2E72">
          <w:rPr>
            <w:caps/>
            <w:smallCaps w:val="0"/>
            <w:noProof/>
            <w:webHidden/>
            <w:sz w:val="28"/>
          </w:rPr>
          <w:delText>36</w:delText>
        </w:r>
      </w:del>
      <w:r w:rsidR="00750242" w:rsidRPr="00117342">
        <w:rPr>
          <w:caps/>
          <w:smallCaps w:val="0"/>
          <w:noProof/>
          <w:webHidden/>
          <w:sz w:val="28"/>
        </w:rPr>
        <w:fldChar w:fldCharType="end"/>
      </w:r>
      <w:r>
        <w:rPr>
          <w:caps/>
          <w:smallCaps w:val="0"/>
          <w:noProof/>
          <w:sz w:val="28"/>
        </w:rPr>
        <w:fldChar w:fldCharType="end"/>
      </w:r>
    </w:p>
    <w:p w:rsidR="00750242" w:rsidRPr="00117342" w:rsidRDefault="003E2E72">
      <w:pPr>
        <w:pStyle w:val="11"/>
        <w:rPr>
          <w:bCs w:val="0"/>
          <w:szCs w:val="22"/>
        </w:rPr>
      </w:pPr>
      <w:r>
        <w:fldChar w:fldCharType="begin"/>
      </w:r>
      <w:r>
        <w:instrText xml:space="preserve"> HYPERLINK \l "_Toc280958503" </w:instrText>
      </w:r>
      <w:r>
        <w:fldChar w:fldCharType="separate"/>
      </w:r>
      <w:r w:rsidR="00750242" w:rsidRPr="00117342">
        <w:rPr>
          <w:rStyle w:val="a6"/>
        </w:rPr>
        <w:t>5.</w:t>
      </w:r>
      <w:r w:rsidR="00750242" w:rsidRPr="00117342">
        <w:rPr>
          <w:bCs w:val="0"/>
          <w:szCs w:val="22"/>
        </w:rPr>
        <w:tab/>
      </w:r>
      <w:r w:rsidR="00750242" w:rsidRPr="00117342">
        <w:rPr>
          <w:rStyle w:val="a6"/>
        </w:rPr>
        <w:t>НАЛОГ НА ИМУЩЕСТВО</w:t>
      </w:r>
      <w:r w:rsidR="00750242" w:rsidRPr="00117342">
        <w:rPr>
          <w:webHidden/>
        </w:rPr>
        <w:tab/>
      </w:r>
      <w:r w:rsidR="00750242" w:rsidRPr="00117342">
        <w:rPr>
          <w:webHidden/>
        </w:rPr>
        <w:fldChar w:fldCharType="begin"/>
      </w:r>
      <w:r w:rsidR="00750242" w:rsidRPr="00117342">
        <w:rPr>
          <w:webHidden/>
        </w:rPr>
        <w:instrText xml:space="preserve"> PAGEREF _Toc280958503 \h </w:instrText>
      </w:r>
      <w:r w:rsidR="00750242" w:rsidRPr="00117342">
        <w:rPr>
          <w:webHidden/>
        </w:rPr>
      </w:r>
      <w:r w:rsidR="00750242" w:rsidRPr="00117342">
        <w:rPr>
          <w:webHidden/>
        </w:rPr>
        <w:fldChar w:fldCharType="separate"/>
      </w:r>
      <w:ins w:id="203" w:author="Доля" w:date="2011-12-30T09:14:00Z">
        <w:r>
          <w:rPr>
            <w:webHidden/>
          </w:rPr>
          <w:t>39</w:t>
        </w:r>
      </w:ins>
      <w:del w:id="204" w:author="Доля" w:date="2011-12-30T09:13:00Z">
        <w:r w:rsidR="007C3176" w:rsidRPr="00117342" w:rsidDel="003E2E72">
          <w:rPr>
            <w:webHidden/>
          </w:rPr>
          <w:delText>38</w:delText>
        </w:r>
      </w:del>
      <w:r w:rsidR="00750242" w:rsidRPr="00117342">
        <w:rPr>
          <w:webHidden/>
        </w:rPr>
        <w:fldChar w:fldCharType="end"/>
      </w:r>
      <w:r>
        <w:fldChar w:fldCharType="end"/>
      </w:r>
    </w:p>
    <w:p w:rsidR="00750242" w:rsidRPr="00117342" w:rsidRDefault="003E2E72">
      <w:pPr>
        <w:pStyle w:val="11"/>
        <w:rPr>
          <w:bCs w:val="0"/>
          <w:szCs w:val="22"/>
        </w:rPr>
      </w:pPr>
      <w:r>
        <w:fldChar w:fldCharType="begin"/>
      </w:r>
      <w:r>
        <w:instrText xml:space="preserve"> HYPERLINK \l "_Toc280958504" </w:instrText>
      </w:r>
      <w:r>
        <w:fldChar w:fldCharType="separate"/>
      </w:r>
      <w:r w:rsidR="00750242" w:rsidRPr="00117342">
        <w:rPr>
          <w:rStyle w:val="a6"/>
        </w:rPr>
        <w:t>6.</w:t>
      </w:r>
      <w:r w:rsidR="00750242" w:rsidRPr="00117342">
        <w:rPr>
          <w:bCs w:val="0"/>
          <w:szCs w:val="22"/>
        </w:rPr>
        <w:tab/>
      </w:r>
      <w:r w:rsidR="00750242" w:rsidRPr="00117342">
        <w:rPr>
          <w:rStyle w:val="a6"/>
        </w:rPr>
        <w:t>Расчеты по транспортному налогу</w:t>
      </w:r>
      <w:r w:rsidR="00750242" w:rsidRPr="00117342">
        <w:rPr>
          <w:webHidden/>
        </w:rPr>
        <w:tab/>
      </w:r>
      <w:r w:rsidR="00750242" w:rsidRPr="00117342">
        <w:rPr>
          <w:webHidden/>
        </w:rPr>
        <w:fldChar w:fldCharType="begin"/>
      </w:r>
      <w:r w:rsidR="00750242" w:rsidRPr="00117342">
        <w:rPr>
          <w:webHidden/>
        </w:rPr>
        <w:instrText xml:space="preserve"> PAGEREF _Toc280958504 \h </w:instrText>
      </w:r>
      <w:r w:rsidR="00750242" w:rsidRPr="00117342">
        <w:rPr>
          <w:webHidden/>
        </w:rPr>
      </w:r>
      <w:r w:rsidR="00750242" w:rsidRPr="00117342">
        <w:rPr>
          <w:webHidden/>
        </w:rPr>
        <w:fldChar w:fldCharType="separate"/>
      </w:r>
      <w:ins w:id="205" w:author="Доля" w:date="2011-12-30T09:14:00Z">
        <w:r>
          <w:rPr>
            <w:webHidden/>
          </w:rPr>
          <w:t>39</w:t>
        </w:r>
      </w:ins>
      <w:del w:id="206" w:author="Доля" w:date="2011-12-30T09:13:00Z">
        <w:r w:rsidR="007C3176" w:rsidRPr="00117342" w:rsidDel="003E2E72">
          <w:rPr>
            <w:webHidden/>
          </w:rPr>
          <w:delText>38</w:delText>
        </w:r>
      </w:del>
      <w:r w:rsidR="00750242" w:rsidRPr="00117342">
        <w:rPr>
          <w:webHidden/>
        </w:rPr>
        <w:fldChar w:fldCharType="end"/>
      </w:r>
      <w:r>
        <w:fldChar w:fldCharType="end"/>
      </w:r>
    </w:p>
    <w:p w:rsidR="00750242" w:rsidRPr="00117342" w:rsidRDefault="003E2E72">
      <w:pPr>
        <w:pStyle w:val="11"/>
        <w:rPr>
          <w:bCs w:val="0"/>
          <w:szCs w:val="22"/>
        </w:rPr>
      </w:pPr>
      <w:r>
        <w:fldChar w:fldCharType="begin"/>
      </w:r>
      <w:r>
        <w:instrText xml:space="preserve"> HYPERLINK \l "_Toc280958505" </w:instrText>
      </w:r>
      <w:r>
        <w:fldChar w:fldCharType="separate"/>
      </w:r>
      <w:r w:rsidR="00750242" w:rsidRPr="00117342">
        <w:rPr>
          <w:rStyle w:val="a6"/>
        </w:rPr>
        <w:t>7.</w:t>
      </w:r>
      <w:r w:rsidR="00750242" w:rsidRPr="00117342">
        <w:rPr>
          <w:bCs w:val="0"/>
          <w:szCs w:val="22"/>
        </w:rPr>
        <w:tab/>
      </w:r>
      <w:r w:rsidR="00750242" w:rsidRPr="00117342">
        <w:rPr>
          <w:rStyle w:val="a6"/>
        </w:rPr>
        <w:t>Расчеты по страховым взносам в пенсионный фонд РФ, фонд социального страхования РФ, федеральный и территориальный фонд обязательного медицинского страхования</w:t>
      </w:r>
      <w:r w:rsidR="00750242" w:rsidRPr="00117342">
        <w:rPr>
          <w:webHidden/>
        </w:rPr>
        <w:tab/>
      </w:r>
      <w:r w:rsidR="00750242" w:rsidRPr="00117342">
        <w:rPr>
          <w:webHidden/>
        </w:rPr>
        <w:fldChar w:fldCharType="begin"/>
      </w:r>
      <w:r w:rsidR="00750242" w:rsidRPr="00117342">
        <w:rPr>
          <w:webHidden/>
        </w:rPr>
        <w:instrText xml:space="preserve"> PAGEREF _Toc280958505 \h </w:instrText>
      </w:r>
      <w:r w:rsidR="00750242" w:rsidRPr="00117342">
        <w:rPr>
          <w:webHidden/>
        </w:rPr>
      </w:r>
      <w:r w:rsidR="00750242" w:rsidRPr="00117342">
        <w:rPr>
          <w:webHidden/>
        </w:rPr>
        <w:fldChar w:fldCharType="separate"/>
      </w:r>
      <w:ins w:id="207" w:author="Доля" w:date="2011-12-30T09:14:00Z">
        <w:r>
          <w:rPr>
            <w:webHidden/>
          </w:rPr>
          <w:t>40</w:t>
        </w:r>
      </w:ins>
      <w:del w:id="208" w:author="Доля" w:date="2011-12-30T09:13:00Z">
        <w:r w:rsidR="007C3176" w:rsidRPr="00117342" w:rsidDel="003E2E72">
          <w:rPr>
            <w:webHidden/>
          </w:rPr>
          <w:delText>40</w:delText>
        </w:r>
      </w:del>
      <w:r w:rsidR="00750242" w:rsidRPr="00117342">
        <w:rPr>
          <w:webHidden/>
        </w:rPr>
        <w:fldChar w:fldCharType="end"/>
      </w:r>
      <w:r>
        <w:fldChar w:fldCharType="end"/>
      </w:r>
    </w:p>
    <w:p w:rsidR="00750242" w:rsidRPr="00117342" w:rsidRDefault="003E2E72">
      <w:pPr>
        <w:pStyle w:val="11"/>
        <w:rPr>
          <w:bCs w:val="0"/>
          <w:szCs w:val="22"/>
        </w:rPr>
      </w:pPr>
      <w:r>
        <w:fldChar w:fldCharType="begin"/>
      </w:r>
      <w:r>
        <w:instrText xml:space="preserve"> HYPERLINK \l "_Toc280958506" </w:instrText>
      </w:r>
      <w:r>
        <w:fldChar w:fldCharType="separate"/>
      </w:r>
      <w:r w:rsidR="00750242" w:rsidRPr="00117342">
        <w:rPr>
          <w:rStyle w:val="a6"/>
        </w:rPr>
        <w:t>8.</w:t>
      </w:r>
      <w:r w:rsidR="00750242" w:rsidRPr="00117342">
        <w:rPr>
          <w:bCs w:val="0"/>
          <w:szCs w:val="22"/>
        </w:rPr>
        <w:tab/>
      </w:r>
      <w:r w:rsidR="00750242" w:rsidRPr="00117342">
        <w:rPr>
          <w:rStyle w:val="a6"/>
        </w:rPr>
        <w:t>Расчеты по налогу на доходы физических лиц</w:t>
      </w:r>
      <w:r w:rsidR="00750242" w:rsidRPr="00117342">
        <w:rPr>
          <w:webHidden/>
        </w:rPr>
        <w:tab/>
      </w:r>
      <w:r w:rsidR="00750242" w:rsidRPr="00117342">
        <w:rPr>
          <w:webHidden/>
        </w:rPr>
        <w:fldChar w:fldCharType="begin"/>
      </w:r>
      <w:r w:rsidR="00750242" w:rsidRPr="00117342">
        <w:rPr>
          <w:webHidden/>
        </w:rPr>
        <w:instrText xml:space="preserve"> PAGEREF _Toc280958506 \h </w:instrText>
      </w:r>
      <w:r w:rsidR="00750242" w:rsidRPr="00117342">
        <w:rPr>
          <w:webHidden/>
        </w:rPr>
      </w:r>
      <w:r w:rsidR="00750242" w:rsidRPr="00117342">
        <w:rPr>
          <w:webHidden/>
        </w:rPr>
        <w:fldChar w:fldCharType="separate"/>
      </w:r>
      <w:ins w:id="209" w:author="Доля" w:date="2011-12-30T09:14:00Z">
        <w:r>
          <w:rPr>
            <w:webHidden/>
          </w:rPr>
          <w:t>41</w:t>
        </w:r>
      </w:ins>
      <w:del w:id="210" w:author="Доля" w:date="2011-12-30T09:13:00Z">
        <w:r w:rsidR="007C3176" w:rsidRPr="00117342" w:rsidDel="003E2E72">
          <w:rPr>
            <w:webHidden/>
          </w:rPr>
          <w:delText>40</w:delText>
        </w:r>
      </w:del>
      <w:r w:rsidR="00750242" w:rsidRPr="00117342">
        <w:rPr>
          <w:webHidden/>
        </w:rPr>
        <w:fldChar w:fldCharType="end"/>
      </w:r>
      <w:r>
        <w:fldChar w:fldCharType="end"/>
      </w:r>
    </w:p>
    <w:p w:rsidR="00750242" w:rsidRPr="00117342" w:rsidRDefault="003E2E72">
      <w:pPr>
        <w:pStyle w:val="11"/>
        <w:rPr>
          <w:bCs w:val="0"/>
          <w:szCs w:val="22"/>
        </w:rPr>
      </w:pPr>
      <w:r>
        <w:fldChar w:fldCharType="begin"/>
      </w:r>
      <w:r>
        <w:instrText xml:space="preserve"> HYPERLINK \l "_Toc280958507" </w:instrText>
      </w:r>
      <w:r>
        <w:fldChar w:fldCharType="separate"/>
      </w:r>
      <w:r w:rsidR="00750242" w:rsidRPr="00117342">
        <w:rPr>
          <w:rStyle w:val="a6"/>
        </w:rPr>
        <w:t>9.</w:t>
      </w:r>
      <w:r w:rsidR="00750242" w:rsidRPr="00117342">
        <w:rPr>
          <w:bCs w:val="0"/>
          <w:szCs w:val="22"/>
        </w:rPr>
        <w:tab/>
      </w:r>
      <w:r w:rsidR="00750242" w:rsidRPr="00117342">
        <w:rPr>
          <w:rStyle w:val="a6"/>
        </w:rPr>
        <w:t>Прочие налоги и сборы</w:t>
      </w:r>
      <w:r w:rsidR="00750242" w:rsidRPr="00117342">
        <w:rPr>
          <w:webHidden/>
        </w:rPr>
        <w:tab/>
      </w:r>
      <w:r w:rsidR="00750242" w:rsidRPr="00117342">
        <w:rPr>
          <w:webHidden/>
        </w:rPr>
        <w:fldChar w:fldCharType="begin"/>
      </w:r>
      <w:r w:rsidR="00750242" w:rsidRPr="00117342">
        <w:rPr>
          <w:webHidden/>
        </w:rPr>
        <w:instrText xml:space="preserve"> PAGEREF _Toc280958507 \h </w:instrText>
      </w:r>
      <w:r w:rsidR="00750242" w:rsidRPr="00117342">
        <w:rPr>
          <w:webHidden/>
        </w:rPr>
      </w:r>
      <w:r w:rsidR="00750242" w:rsidRPr="00117342">
        <w:rPr>
          <w:webHidden/>
        </w:rPr>
        <w:fldChar w:fldCharType="separate"/>
      </w:r>
      <w:ins w:id="211" w:author="Доля" w:date="2011-12-30T09:14:00Z">
        <w:r>
          <w:rPr>
            <w:webHidden/>
          </w:rPr>
          <w:t>41</w:t>
        </w:r>
      </w:ins>
      <w:del w:id="212" w:author="Доля" w:date="2011-12-30T09:13:00Z">
        <w:r w:rsidR="007C3176" w:rsidRPr="00117342" w:rsidDel="003E2E72">
          <w:rPr>
            <w:webHidden/>
          </w:rPr>
          <w:delText>41</w:delText>
        </w:r>
      </w:del>
      <w:r w:rsidR="00750242" w:rsidRPr="00117342">
        <w:rPr>
          <w:webHidden/>
        </w:rPr>
        <w:fldChar w:fldCharType="end"/>
      </w:r>
      <w:r>
        <w:fldChar w:fldCharType="end"/>
      </w:r>
    </w:p>
    <w:p w:rsidR="00750242" w:rsidRPr="00117342" w:rsidRDefault="003E2E72">
      <w:pPr>
        <w:pStyle w:val="11"/>
        <w:rPr>
          <w:rStyle w:val="a6"/>
        </w:rPr>
      </w:pPr>
      <w:r>
        <w:fldChar w:fldCharType="begin"/>
      </w:r>
      <w:r>
        <w:instrText xml:space="preserve"> HYPERLINK \l "_Toc280958508" </w:instrText>
      </w:r>
      <w:r>
        <w:fldChar w:fldCharType="separate"/>
      </w:r>
      <w:r w:rsidR="00750242" w:rsidRPr="00117342">
        <w:rPr>
          <w:rStyle w:val="a6"/>
        </w:rPr>
        <w:t>10.</w:t>
      </w:r>
      <w:r w:rsidR="00750242" w:rsidRPr="00117342">
        <w:rPr>
          <w:bCs w:val="0"/>
          <w:szCs w:val="22"/>
        </w:rPr>
        <w:tab/>
      </w:r>
      <w:r w:rsidR="00750242" w:rsidRPr="00117342">
        <w:rPr>
          <w:rStyle w:val="a6"/>
        </w:rPr>
        <w:t>Виды налогов и сборов, уплачиваемых Обществом</w:t>
      </w:r>
      <w:r w:rsidR="00750242" w:rsidRPr="00117342">
        <w:rPr>
          <w:webHidden/>
        </w:rPr>
        <w:tab/>
      </w:r>
      <w:r w:rsidR="00750242" w:rsidRPr="00117342">
        <w:rPr>
          <w:webHidden/>
        </w:rPr>
        <w:fldChar w:fldCharType="begin"/>
      </w:r>
      <w:r w:rsidR="00750242" w:rsidRPr="00117342">
        <w:rPr>
          <w:webHidden/>
        </w:rPr>
        <w:instrText xml:space="preserve"> PAGEREF _Toc280958508 \h </w:instrText>
      </w:r>
      <w:r w:rsidR="00750242" w:rsidRPr="00117342">
        <w:rPr>
          <w:webHidden/>
        </w:rPr>
      </w:r>
      <w:r w:rsidR="00750242" w:rsidRPr="00117342">
        <w:rPr>
          <w:webHidden/>
        </w:rPr>
        <w:fldChar w:fldCharType="separate"/>
      </w:r>
      <w:ins w:id="213" w:author="Доля" w:date="2011-12-30T09:14:00Z">
        <w:r>
          <w:rPr>
            <w:webHidden/>
          </w:rPr>
          <w:t>42</w:t>
        </w:r>
      </w:ins>
      <w:del w:id="214" w:author="Доля" w:date="2011-12-30T09:13:00Z">
        <w:r w:rsidR="007C3176" w:rsidRPr="00117342" w:rsidDel="003E2E72">
          <w:rPr>
            <w:webHidden/>
          </w:rPr>
          <w:delText>41</w:delText>
        </w:r>
      </w:del>
      <w:r w:rsidR="00750242" w:rsidRPr="00117342">
        <w:rPr>
          <w:webHidden/>
        </w:rPr>
        <w:fldChar w:fldCharType="end"/>
      </w:r>
      <w:r>
        <w:fldChar w:fldCharType="end"/>
      </w:r>
    </w:p>
    <w:p w:rsidR="00750242" w:rsidRPr="00117342" w:rsidRDefault="00750242" w:rsidP="007C3176">
      <w:pPr>
        <w:pageBreakBefore/>
        <w:rPr>
          <w:sz w:val="22"/>
          <w:szCs w:val="22"/>
        </w:rPr>
      </w:pPr>
    </w:p>
    <w:p w:rsidR="00E8026F" w:rsidRPr="004B4D94" w:rsidRDefault="009D0771" w:rsidP="004B4D94">
      <w:pPr>
        <w:pStyle w:val="12"/>
        <w:numPr>
          <w:ilvl w:val="0"/>
          <w:numId w:val="38"/>
          <w:numberingChange w:id="215" w:author="Петрова М.В." w:date="2010-02-09T14:20:00Z" w:original="%1:1:0:."/>
        </w:numPr>
        <w:tabs>
          <w:tab w:val="clear" w:pos="1077"/>
          <w:tab w:val="left" w:pos="1276"/>
        </w:tabs>
        <w:spacing w:before="240" w:after="120"/>
        <w:jc w:val="center"/>
        <w:rPr>
          <w:rFonts w:ascii="Times New Roman" w:hAnsi="Times New Roman" w:cs="Times New Roman"/>
          <w:caps/>
          <w:color w:val="auto"/>
          <w:sz w:val="28"/>
          <w:szCs w:val="28"/>
        </w:rPr>
      </w:pPr>
      <w:r w:rsidRPr="00117342">
        <w:rPr>
          <w:rFonts w:ascii="Times New Roman" w:hAnsi="Times New Roman"/>
        </w:rPr>
        <w:fldChar w:fldCharType="end"/>
      </w:r>
      <w:bookmarkStart w:id="216" w:name="_Toc121517967"/>
      <w:bookmarkStart w:id="217" w:name="_Toc251853285"/>
      <w:bookmarkStart w:id="218" w:name="_Toc280958464"/>
      <w:r w:rsidR="00E8026F" w:rsidRPr="004B4D94">
        <w:rPr>
          <w:rFonts w:ascii="Times New Roman" w:hAnsi="Times New Roman" w:cs="Times New Roman"/>
          <w:caps/>
          <w:color w:val="auto"/>
          <w:sz w:val="28"/>
          <w:szCs w:val="28"/>
        </w:rPr>
        <w:t>ОРГАНИЗАЦИЯ НАЛОГОВОГО УЧЕТА</w:t>
      </w:r>
      <w:bookmarkEnd w:id="216"/>
      <w:bookmarkEnd w:id="217"/>
      <w:bookmarkEnd w:id="218"/>
    </w:p>
    <w:p w:rsidR="00E8026F" w:rsidRPr="00420A7E" w:rsidRDefault="00E8026F" w:rsidP="00E8026F">
      <w:pPr>
        <w:pStyle w:val="23"/>
        <w:spacing w:after="120"/>
        <w:ind w:firstLine="720"/>
        <w:rPr>
          <w:sz w:val="26"/>
          <w:szCs w:val="26"/>
        </w:rPr>
      </w:pPr>
    </w:p>
    <w:p w:rsidR="00E8026F" w:rsidRPr="00BC50E5" w:rsidRDefault="00E8026F" w:rsidP="00E8026F">
      <w:pPr>
        <w:pStyle w:val="23"/>
        <w:spacing w:after="120"/>
        <w:ind w:firstLine="720"/>
        <w:rPr>
          <w:sz w:val="28"/>
          <w:szCs w:val="28"/>
        </w:rPr>
      </w:pPr>
      <w:r w:rsidRPr="00BC50E5">
        <w:rPr>
          <w:sz w:val="28"/>
          <w:szCs w:val="28"/>
        </w:rPr>
        <w:t xml:space="preserve">Настоящее Положение </w:t>
      </w:r>
      <w:r w:rsidR="009B21E6">
        <w:rPr>
          <w:sz w:val="28"/>
          <w:szCs w:val="28"/>
        </w:rPr>
        <w:t xml:space="preserve">об учетной политике для целей налогообложения ОАО «МРСК Юга» (далее по тексту – Положение) </w:t>
      </w:r>
      <w:r w:rsidRPr="00BC50E5">
        <w:rPr>
          <w:sz w:val="28"/>
          <w:szCs w:val="28"/>
        </w:rPr>
        <w:t>призвано:</w:t>
      </w:r>
    </w:p>
    <w:p w:rsidR="00E8026F" w:rsidRPr="00BC50E5" w:rsidRDefault="00E8026F" w:rsidP="00E8026F">
      <w:pPr>
        <w:pStyle w:val="23"/>
        <w:numPr>
          <w:ilvl w:val="0"/>
          <w:numId w:val="1"/>
          <w:numberingChange w:id="219" w:author="Петрова М.В." w:date="2010-02-09T13:48:00Z" w:original=""/>
        </w:numPr>
        <w:tabs>
          <w:tab w:val="left" w:pos="720"/>
        </w:tabs>
        <w:spacing w:before="0" w:line="238" w:lineRule="auto"/>
        <w:rPr>
          <w:sz w:val="28"/>
          <w:szCs w:val="28"/>
        </w:rPr>
      </w:pPr>
      <w:r w:rsidRPr="00BC50E5">
        <w:rPr>
          <w:sz w:val="28"/>
          <w:szCs w:val="28"/>
        </w:rPr>
        <w:t xml:space="preserve">обеспечить единство методики при организации и ведении учетного </w:t>
      </w:r>
      <w:proofErr w:type="gramStart"/>
      <w:r w:rsidRPr="00BC50E5">
        <w:rPr>
          <w:sz w:val="28"/>
          <w:szCs w:val="28"/>
        </w:rPr>
        <w:t>процесса</w:t>
      </w:r>
      <w:proofErr w:type="gramEnd"/>
      <w:r w:rsidRPr="00BC50E5">
        <w:rPr>
          <w:sz w:val="28"/>
          <w:szCs w:val="28"/>
        </w:rPr>
        <w:t xml:space="preserve"> как в разрезе различных периодов времени, так и в разрезе обособленных подразделений </w:t>
      </w:r>
      <w:r w:rsidR="009B21E6">
        <w:rPr>
          <w:sz w:val="28"/>
          <w:szCs w:val="28"/>
        </w:rPr>
        <w:t>ОАО «МРСК Юга» (далее по тексту – Общество),</w:t>
      </w:r>
      <w:r w:rsidR="00F87116" w:rsidRPr="00AF66F4">
        <w:rPr>
          <w:sz w:val="28"/>
          <w:szCs w:val="28"/>
        </w:rPr>
        <w:t xml:space="preserve"> </w:t>
      </w:r>
      <w:r w:rsidRPr="00BC50E5">
        <w:rPr>
          <w:sz w:val="28"/>
          <w:szCs w:val="28"/>
        </w:rPr>
        <w:t>включая составление отчетности;</w:t>
      </w:r>
    </w:p>
    <w:p w:rsidR="00E8026F" w:rsidRPr="00BC50E5" w:rsidRDefault="00E8026F" w:rsidP="00E8026F">
      <w:pPr>
        <w:pStyle w:val="23"/>
        <w:numPr>
          <w:ilvl w:val="0"/>
          <w:numId w:val="1"/>
          <w:numberingChange w:id="220" w:author="Петрова М.В." w:date="2010-01-21T16:05:00Z" w:original=""/>
        </w:numPr>
        <w:tabs>
          <w:tab w:val="left" w:pos="1080"/>
        </w:tabs>
        <w:spacing w:before="0" w:line="238" w:lineRule="auto"/>
        <w:rPr>
          <w:sz w:val="28"/>
          <w:szCs w:val="28"/>
        </w:rPr>
      </w:pPr>
      <w:r w:rsidRPr="00BC50E5">
        <w:rPr>
          <w:sz w:val="28"/>
          <w:szCs w:val="28"/>
        </w:rPr>
        <w:t>обеспечить достоверность подготавливаемой налоговой отчетности;</w:t>
      </w:r>
    </w:p>
    <w:p w:rsidR="00E8026F" w:rsidRPr="00BC50E5" w:rsidRDefault="00E8026F" w:rsidP="00E8026F">
      <w:pPr>
        <w:pStyle w:val="23"/>
        <w:numPr>
          <w:ilvl w:val="0"/>
          <w:numId w:val="1"/>
          <w:numberingChange w:id="221" w:author="Петрова М.В." w:date="2010-01-21T16:05:00Z" w:original=""/>
        </w:numPr>
        <w:tabs>
          <w:tab w:val="left" w:pos="1080"/>
        </w:tabs>
        <w:spacing w:before="0" w:line="238" w:lineRule="auto"/>
        <w:rPr>
          <w:sz w:val="28"/>
          <w:szCs w:val="28"/>
        </w:rPr>
      </w:pPr>
      <w:r w:rsidRPr="00BC50E5">
        <w:rPr>
          <w:sz w:val="28"/>
          <w:szCs w:val="28"/>
        </w:rPr>
        <w:t>обеспечить формирование полной и достоверной информации об объектах налогового учета, таких как доходы, расходы, имущество, имущественные права, обязательства и хозяйственные операции Общества, стоимостная оценка которых определяет налоговую базу текущего отчетного (налогового) периода;</w:t>
      </w:r>
    </w:p>
    <w:p w:rsidR="00E8026F" w:rsidRPr="00BC50E5" w:rsidRDefault="00E8026F" w:rsidP="00E8026F">
      <w:pPr>
        <w:pStyle w:val="23"/>
        <w:numPr>
          <w:ilvl w:val="0"/>
          <w:numId w:val="1"/>
          <w:numberingChange w:id="222" w:author="Петрова М.В." w:date="2010-01-21T16:05:00Z" w:original=""/>
        </w:numPr>
        <w:tabs>
          <w:tab w:val="left" w:pos="1080"/>
        </w:tabs>
        <w:spacing w:before="0" w:line="238" w:lineRule="auto"/>
        <w:rPr>
          <w:sz w:val="28"/>
          <w:szCs w:val="28"/>
        </w:rPr>
      </w:pPr>
      <w:r w:rsidRPr="00BC50E5">
        <w:rPr>
          <w:sz w:val="28"/>
          <w:szCs w:val="28"/>
        </w:rPr>
        <w:t>обеспечить информацией внутренних и внешних пользователей для осуществления контроля над правильностью исчисления, полнотой и своевременностью уплаты в бюджет сумм налогов с учетом организационных и отраслевых особенностей организации.</w:t>
      </w:r>
    </w:p>
    <w:p w:rsidR="00E8026F" w:rsidRPr="00BC50E5" w:rsidRDefault="00E8026F" w:rsidP="00E8026F">
      <w:pPr>
        <w:pStyle w:val="a7"/>
        <w:spacing w:before="120"/>
        <w:rPr>
          <w:sz w:val="28"/>
          <w:szCs w:val="28"/>
        </w:rPr>
      </w:pPr>
      <w:r w:rsidRPr="00BC50E5">
        <w:rPr>
          <w:sz w:val="28"/>
          <w:szCs w:val="28"/>
        </w:rPr>
        <w:t xml:space="preserve">Общество исчисляет и уплачивает налоги и сборы в соответствии с законодательством Российской Федерации о налогах и сборах, законодательством субъектов Российской Федерации о налогах и сборах, законодательными актами органов местного самоуправления о налогах и сборах. </w:t>
      </w:r>
    </w:p>
    <w:p w:rsidR="00E8026F" w:rsidRPr="00BC50E5" w:rsidRDefault="00E8026F" w:rsidP="00E8026F">
      <w:pPr>
        <w:pStyle w:val="a7"/>
        <w:spacing w:before="120" w:line="240" w:lineRule="auto"/>
        <w:rPr>
          <w:sz w:val="28"/>
          <w:szCs w:val="28"/>
          <w:lang w:eastAsia="ru-RU"/>
        </w:rPr>
      </w:pPr>
      <w:r w:rsidRPr="00BC50E5">
        <w:rPr>
          <w:sz w:val="28"/>
          <w:szCs w:val="28"/>
          <w:lang w:eastAsia="ru-RU"/>
        </w:rPr>
        <w:t xml:space="preserve">Налоги и сборы, исчисляемые и уплачиваемые в централизованном порядке </w:t>
      </w:r>
      <w:r w:rsidR="009B21E6">
        <w:rPr>
          <w:sz w:val="28"/>
          <w:szCs w:val="28"/>
          <w:lang w:eastAsia="ru-RU"/>
        </w:rPr>
        <w:t>и</w:t>
      </w:r>
      <w:r w:rsidRPr="00BC50E5">
        <w:rPr>
          <w:sz w:val="28"/>
          <w:szCs w:val="28"/>
          <w:lang w:eastAsia="ru-RU"/>
        </w:rPr>
        <w:t>сполнительным аппаратом Общества:</w:t>
      </w:r>
    </w:p>
    <w:p w:rsidR="00E8026F" w:rsidRPr="00BC50E5" w:rsidRDefault="009B21E6" w:rsidP="00117342">
      <w:pPr>
        <w:pStyle w:val="23"/>
        <w:numPr>
          <w:ilvl w:val="0"/>
          <w:numId w:val="1"/>
          <w:numberingChange w:id="223" w:author="Петрова М.В." w:date="2010-02-09T13:48:00Z" w:original=""/>
        </w:numPr>
        <w:tabs>
          <w:tab w:val="left" w:pos="720"/>
        </w:tabs>
        <w:spacing w:before="0" w:line="238" w:lineRule="auto"/>
        <w:rPr>
          <w:sz w:val="28"/>
          <w:szCs w:val="28"/>
        </w:rPr>
      </w:pPr>
      <w:r>
        <w:rPr>
          <w:sz w:val="28"/>
          <w:szCs w:val="28"/>
        </w:rPr>
        <w:t>н</w:t>
      </w:r>
      <w:r w:rsidR="00E8026F" w:rsidRPr="00BC50E5">
        <w:rPr>
          <w:sz w:val="28"/>
          <w:szCs w:val="28"/>
        </w:rPr>
        <w:t>алог на добавленную стоимость;</w:t>
      </w:r>
    </w:p>
    <w:p w:rsidR="00E8026F" w:rsidRPr="00BC50E5" w:rsidRDefault="009B21E6" w:rsidP="00117342">
      <w:pPr>
        <w:pStyle w:val="23"/>
        <w:numPr>
          <w:ilvl w:val="0"/>
          <w:numId w:val="1"/>
          <w:numberingChange w:id="224" w:author="Петрова М.В." w:date="2010-02-09T13:48:00Z" w:original=""/>
        </w:numPr>
        <w:tabs>
          <w:tab w:val="left" w:pos="720"/>
        </w:tabs>
        <w:spacing w:before="0" w:line="238" w:lineRule="auto"/>
        <w:rPr>
          <w:sz w:val="28"/>
          <w:szCs w:val="28"/>
        </w:rPr>
      </w:pPr>
      <w:r>
        <w:rPr>
          <w:sz w:val="28"/>
          <w:szCs w:val="28"/>
        </w:rPr>
        <w:t>н</w:t>
      </w:r>
      <w:r w:rsidR="00E8026F" w:rsidRPr="00BC50E5">
        <w:rPr>
          <w:sz w:val="28"/>
          <w:szCs w:val="28"/>
        </w:rPr>
        <w:t>алог на прибыль (в том числе, налог на прибыль с доходов в виде дивидендов)</w:t>
      </w:r>
    </w:p>
    <w:p w:rsidR="00E8026F" w:rsidRPr="00BC50E5" w:rsidRDefault="00E8026F" w:rsidP="00E8026F">
      <w:pPr>
        <w:pStyle w:val="a8"/>
        <w:spacing w:before="120"/>
        <w:ind w:firstLine="720"/>
        <w:jc w:val="both"/>
        <w:rPr>
          <w:sz w:val="28"/>
          <w:szCs w:val="28"/>
        </w:rPr>
      </w:pPr>
      <w:r w:rsidRPr="00BC50E5">
        <w:rPr>
          <w:sz w:val="28"/>
          <w:szCs w:val="28"/>
        </w:rPr>
        <w:t xml:space="preserve">Формирование налогооблагаемой базы, ведение сводных регистров (форм) налогового учета, составление налоговой отчетности по </w:t>
      </w:r>
      <w:r w:rsidR="009B21E6">
        <w:rPr>
          <w:sz w:val="28"/>
          <w:szCs w:val="28"/>
        </w:rPr>
        <w:t>налогу на добавленную стоимость (</w:t>
      </w:r>
      <w:r w:rsidRPr="00BC50E5">
        <w:rPr>
          <w:sz w:val="28"/>
          <w:szCs w:val="28"/>
        </w:rPr>
        <w:t>НДС</w:t>
      </w:r>
      <w:r w:rsidR="009B21E6">
        <w:rPr>
          <w:sz w:val="28"/>
          <w:szCs w:val="28"/>
        </w:rPr>
        <w:t>)</w:t>
      </w:r>
      <w:r w:rsidRPr="00BC50E5">
        <w:rPr>
          <w:sz w:val="28"/>
          <w:szCs w:val="28"/>
        </w:rPr>
        <w:t xml:space="preserve">, налогу на прибыль осуществляет отдел налогового учета и отчетности на основании данных бухгалтерского и налогового учета исполнительного аппарата </w:t>
      </w:r>
      <w:r w:rsidR="009B21E6">
        <w:rPr>
          <w:sz w:val="28"/>
          <w:szCs w:val="28"/>
        </w:rPr>
        <w:t>Общества</w:t>
      </w:r>
      <w:r w:rsidRPr="00BC50E5">
        <w:rPr>
          <w:sz w:val="28"/>
          <w:szCs w:val="28"/>
        </w:rPr>
        <w:t>, а также налоговых регистров и расчетов, представляемых филиалами Общества. В части других налогов на основании данных бухгалтерского учета исполнительного аппарата Общества.</w:t>
      </w:r>
    </w:p>
    <w:p w:rsidR="00E8026F" w:rsidRPr="00F44630" w:rsidRDefault="00E8026F" w:rsidP="00E8026F">
      <w:pPr>
        <w:pStyle w:val="a7"/>
        <w:spacing w:before="120" w:line="240" w:lineRule="auto"/>
        <w:rPr>
          <w:sz w:val="28"/>
          <w:szCs w:val="28"/>
          <w:lang w:eastAsia="ru-RU"/>
        </w:rPr>
      </w:pPr>
      <w:r w:rsidRPr="00BC50E5">
        <w:rPr>
          <w:sz w:val="28"/>
          <w:szCs w:val="28"/>
          <w:lang w:eastAsia="ru-RU"/>
        </w:rPr>
        <w:t xml:space="preserve">Исчисление и составление отчетности по налогам (сборам) в части, уплачиваемой </w:t>
      </w:r>
      <w:r w:rsidR="009B21E6">
        <w:rPr>
          <w:sz w:val="28"/>
          <w:szCs w:val="28"/>
          <w:lang w:eastAsia="ru-RU"/>
        </w:rPr>
        <w:t>и</w:t>
      </w:r>
      <w:r w:rsidRPr="00BC50E5">
        <w:rPr>
          <w:sz w:val="28"/>
          <w:szCs w:val="28"/>
          <w:lang w:eastAsia="ru-RU"/>
        </w:rPr>
        <w:t xml:space="preserve">сполнительным аппаратом, осуществляет </w:t>
      </w:r>
      <w:r w:rsidR="009B21E6">
        <w:rPr>
          <w:sz w:val="28"/>
          <w:szCs w:val="28"/>
          <w:lang w:eastAsia="ru-RU"/>
        </w:rPr>
        <w:t xml:space="preserve">департамент </w:t>
      </w:r>
      <w:r w:rsidR="009B21E6" w:rsidRPr="00F44630">
        <w:rPr>
          <w:sz w:val="28"/>
          <w:szCs w:val="28"/>
          <w:lang w:eastAsia="ru-RU"/>
        </w:rPr>
        <w:t xml:space="preserve">бухгалтерского и налогового учета </w:t>
      </w:r>
      <w:r w:rsidR="00F44630" w:rsidRPr="00F44630">
        <w:rPr>
          <w:sz w:val="28"/>
          <w:szCs w:val="28"/>
        </w:rPr>
        <w:t>и отчетности (далее по текст</w:t>
      </w:r>
      <w:proofErr w:type="gramStart"/>
      <w:r w:rsidR="00F44630" w:rsidRPr="00F44630">
        <w:rPr>
          <w:sz w:val="28"/>
          <w:szCs w:val="28"/>
        </w:rPr>
        <w:t>у–</w:t>
      </w:r>
      <w:proofErr w:type="gramEnd"/>
      <w:r w:rsidR="00F44630" w:rsidRPr="00F44630">
        <w:rPr>
          <w:sz w:val="28"/>
          <w:szCs w:val="28"/>
        </w:rPr>
        <w:t xml:space="preserve"> ДБиНУиО)</w:t>
      </w:r>
      <w:r w:rsidR="00F44630">
        <w:rPr>
          <w:sz w:val="28"/>
          <w:szCs w:val="28"/>
        </w:rPr>
        <w:t xml:space="preserve"> </w:t>
      </w:r>
      <w:r w:rsidR="009B21E6" w:rsidRPr="00F44630">
        <w:rPr>
          <w:sz w:val="28"/>
          <w:szCs w:val="28"/>
          <w:lang w:eastAsia="ru-RU"/>
        </w:rPr>
        <w:t>и</w:t>
      </w:r>
      <w:r w:rsidRPr="00F44630">
        <w:rPr>
          <w:sz w:val="28"/>
          <w:szCs w:val="28"/>
          <w:lang w:eastAsia="ru-RU"/>
        </w:rPr>
        <w:t>сполнительного аппарата Общества.</w:t>
      </w:r>
    </w:p>
    <w:p w:rsidR="00E8026F" w:rsidRPr="00BC50E5" w:rsidRDefault="00E8026F" w:rsidP="00E8026F">
      <w:pPr>
        <w:pStyle w:val="a8"/>
        <w:spacing w:before="120"/>
        <w:ind w:firstLine="720"/>
        <w:jc w:val="both"/>
        <w:rPr>
          <w:color w:val="000000"/>
          <w:sz w:val="28"/>
          <w:szCs w:val="28"/>
        </w:rPr>
      </w:pPr>
      <w:r w:rsidRPr="00BC50E5">
        <w:rPr>
          <w:color w:val="000000"/>
          <w:sz w:val="28"/>
          <w:szCs w:val="28"/>
        </w:rPr>
        <w:lastRenderedPageBreak/>
        <w:t>В</w:t>
      </w:r>
      <w:r w:rsidRPr="00BC50E5">
        <w:rPr>
          <w:color w:val="3366FF"/>
          <w:sz w:val="28"/>
          <w:szCs w:val="28"/>
        </w:rPr>
        <w:t xml:space="preserve"> </w:t>
      </w:r>
      <w:r w:rsidRPr="00BC50E5">
        <w:rPr>
          <w:color w:val="000000"/>
          <w:sz w:val="28"/>
          <w:szCs w:val="28"/>
        </w:rPr>
        <w:t xml:space="preserve">отношении налогов и сборов субъектов Российской Федерации, а также местных налогов и сборов, исчисляемых и уплачиваемых филиалами и производственными отделениями филиалов Общества по месту их нахождения, формирование налоговой базы и составление налоговой отчетности производится </w:t>
      </w:r>
      <w:r w:rsidR="00F44630">
        <w:rPr>
          <w:color w:val="000000"/>
          <w:sz w:val="28"/>
          <w:szCs w:val="28"/>
        </w:rPr>
        <w:t>ДБиНУиО</w:t>
      </w:r>
      <w:r w:rsidRPr="00BC50E5">
        <w:rPr>
          <w:color w:val="000000"/>
          <w:sz w:val="28"/>
          <w:szCs w:val="28"/>
        </w:rPr>
        <w:t xml:space="preserve"> по месту нахождения филиалов и производственных отделений филиалов.</w:t>
      </w:r>
    </w:p>
    <w:p w:rsidR="00E8026F" w:rsidRPr="00BC50E5" w:rsidRDefault="00E8026F" w:rsidP="00E8026F">
      <w:pPr>
        <w:ind w:firstLine="720"/>
        <w:jc w:val="both"/>
        <w:rPr>
          <w:color w:val="000000"/>
          <w:sz w:val="28"/>
          <w:szCs w:val="28"/>
        </w:rPr>
      </w:pPr>
      <w:r w:rsidRPr="00BC50E5">
        <w:rPr>
          <w:color w:val="000000"/>
          <w:sz w:val="28"/>
          <w:szCs w:val="28"/>
        </w:rPr>
        <w:t xml:space="preserve">Неналоговые платежи в бюджет (в том числе арендная плата за землю, плата за негативное воздействие на окружающую среду) исчисляются и уплачиваются </w:t>
      </w:r>
      <w:r w:rsidR="00F44630">
        <w:rPr>
          <w:color w:val="000000"/>
          <w:sz w:val="28"/>
          <w:szCs w:val="28"/>
        </w:rPr>
        <w:t>и</w:t>
      </w:r>
      <w:r w:rsidRPr="00BC50E5">
        <w:rPr>
          <w:color w:val="000000"/>
          <w:sz w:val="28"/>
          <w:szCs w:val="28"/>
        </w:rPr>
        <w:t xml:space="preserve">сполнительным аппаратом Общества, филиалами Общества и производственными отделениями </w:t>
      </w:r>
      <w:r w:rsidR="00F44630">
        <w:rPr>
          <w:color w:val="000000"/>
          <w:sz w:val="28"/>
          <w:szCs w:val="28"/>
        </w:rPr>
        <w:t xml:space="preserve">филиалов </w:t>
      </w:r>
      <w:r w:rsidRPr="00BC50E5">
        <w:rPr>
          <w:color w:val="000000"/>
          <w:sz w:val="28"/>
          <w:szCs w:val="28"/>
        </w:rPr>
        <w:t>Общества.</w:t>
      </w:r>
    </w:p>
    <w:p w:rsidR="00E8026F" w:rsidRPr="00BC50E5" w:rsidRDefault="00E8026F" w:rsidP="00E8026F">
      <w:pPr>
        <w:pStyle w:val="a8"/>
        <w:spacing w:before="120"/>
        <w:ind w:firstLine="720"/>
        <w:jc w:val="both"/>
        <w:rPr>
          <w:color w:val="000000"/>
          <w:sz w:val="28"/>
          <w:szCs w:val="28"/>
        </w:rPr>
      </w:pPr>
      <w:r w:rsidRPr="00BC50E5">
        <w:rPr>
          <w:color w:val="000000"/>
          <w:sz w:val="28"/>
          <w:szCs w:val="28"/>
        </w:rPr>
        <w:t xml:space="preserve">Инвентаризация обязательств, связанных с расчетами по налогам и сборам, и сверка задолженности с налоговыми органами производится </w:t>
      </w:r>
      <w:r w:rsidR="00F44630">
        <w:rPr>
          <w:color w:val="000000"/>
          <w:sz w:val="28"/>
          <w:szCs w:val="28"/>
        </w:rPr>
        <w:t>ДБиНУиО</w:t>
      </w:r>
      <w:r w:rsidRPr="00BC50E5">
        <w:rPr>
          <w:color w:val="000000"/>
          <w:sz w:val="28"/>
          <w:szCs w:val="28"/>
        </w:rPr>
        <w:t xml:space="preserve"> </w:t>
      </w:r>
      <w:r w:rsidR="00F44630">
        <w:rPr>
          <w:color w:val="000000"/>
          <w:sz w:val="28"/>
          <w:szCs w:val="28"/>
        </w:rPr>
        <w:t>и</w:t>
      </w:r>
      <w:r w:rsidRPr="00BC50E5">
        <w:rPr>
          <w:color w:val="000000"/>
          <w:sz w:val="28"/>
          <w:szCs w:val="28"/>
        </w:rPr>
        <w:t xml:space="preserve">сполнительного аппарата Общества, </w:t>
      </w:r>
      <w:r w:rsidR="00F44630">
        <w:rPr>
          <w:color w:val="000000"/>
          <w:sz w:val="28"/>
          <w:szCs w:val="28"/>
        </w:rPr>
        <w:t>ДБиНУиО</w:t>
      </w:r>
      <w:r w:rsidRPr="00BC50E5">
        <w:rPr>
          <w:color w:val="000000"/>
          <w:sz w:val="28"/>
          <w:szCs w:val="28"/>
        </w:rPr>
        <w:t xml:space="preserve"> филиалов и производственны</w:t>
      </w:r>
      <w:r w:rsidR="00F44630">
        <w:rPr>
          <w:color w:val="000000"/>
          <w:sz w:val="28"/>
          <w:szCs w:val="28"/>
        </w:rPr>
        <w:t>х</w:t>
      </w:r>
      <w:r w:rsidRPr="00BC50E5">
        <w:rPr>
          <w:color w:val="000000"/>
          <w:sz w:val="28"/>
          <w:szCs w:val="28"/>
        </w:rPr>
        <w:t xml:space="preserve"> отделени</w:t>
      </w:r>
      <w:r w:rsidR="00F44630">
        <w:rPr>
          <w:color w:val="000000"/>
          <w:sz w:val="28"/>
          <w:szCs w:val="28"/>
        </w:rPr>
        <w:t>й</w:t>
      </w:r>
      <w:r w:rsidRPr="00BC50E5">
        <w:rPr>
          <w:color w:val="000000"/>
          <w:sz w:val="28"/>
          <w:szCs w:val="28"/>
        </w:rPr>
        <w:t xml:space="preserve"> Общества в части платежей по месту исполнения обязанностей налогоплательщика.</w:t>
      </w:r>
    </w:p>
    <w:p w:rsidR="00E8026F" w:rsidRPr="00BC50E5" w:rsidRDefault="00E8026F" w:rsidP="00E8026F">
      <w:pPr>
        <w:pStyle w:val="a7"/>
        <w:spacing w:before="120"/>
        <w:rPr>
          <w:sz w:val="28"/>
          <w:szCs w:val="28"/>
        </w:rPr>
      </w:pPr>
      <w:r w:rsidRPr="00BC50E5">
        <w:rPr>
          <w:sz w:val="28"/>
          <w:szCs w:val="28"/>
        </w:rPr>
        <w:t>Порядок составления налоговой отчетности, формы регистров налогового учета и порядок их ведения, порядок формирования налоговой базы, расчета и уплаты налогов и сборов, регулируется настоящим положением, а также внутренними документами о порядке исчисления отдельных налогов и сборов, основанными на действующем законодательстве и утверждаемыми Обществом.</w:t>
      </w:r>
    </w:p>
    <w:p w:rsidR="00E8026F" w:rsidRPr="00BC50E5" w:rsidRDefault="00E8026F" w:rsidP="00E8026F">
      <w:pPr>
        <w:pStyle w:val="a7"/>
        <w:spacing w:before="120"/>
        <w:rPr>
          <w:sz w:val="28"/>
          <w:szCs w:val="28"/>
        </w:rPr>
      </w:pPr>
      <w:r w:rsidRPr="00BC50E5">
        <w:rPr>
          <w:sz w:val="28"/>
          <w:szCs w:val="28"/>
        </w:rPr>
        <w:t xml:space="preserve">Регистры налогового учета ведутся в виде специальных утвержденных Обществом форм и справок на бумажных носителях и в электронном виде по форме используемого Обществом программного обеспечения. </w:t>
      </w:r>
    </w:p>
    <w:p w:rsidR="00E8026F" w:rsidRPr="00BC50E5" w:rsidRDefault="00E8026F" w:rsidP="00E8026F">
      <w:pPr>
        <w:pStyle w:val="a7"/>
        <w:spacing w:before="120"/>
        <w:rPr>
          <w:sz w:val="28"/>
          <w:szCs w:val="28"/>
        </w:rPr>
      </w:pPr>
      <w:r w:rsidRPr="00BC50E5">
        <w:rPr>
          <w:sz w:val="28"/>
          <w:szCs w:val="28"/>
        </w:rPr>
        <w:t>Налоговый учет ведется с использованием регистров налогового учета, с использованием счетов налогового учета.</w:t>
      </w:r>
    </w:p>
    <w:p w:rsidR="00E8026F" w:rsidRPr="00BC50E5" w:rsidRDefault="00E8026F" w:rsidP="00E8026F">
      <w:pPr>
        <w:pStyle w:val="a7"/>
        <w:spacing w:before="120"/>
        <w:rPr>
          <w:sz w:val="28"/>
          <w:szCs w:val="28"/>
        </w:rPr>
      </w:pPr>
      <w:r w:rsidRPr="00BC50E5">
        <w:rPr>
          <w:sz w:val="28"/>
          <w:szCs w:val="28"/>
        </w:rPr>
        <w:t>Внесение изменений в формы утвержденных регистров налогового учета и справок, а также введение новых регистров налогового учета и справок осуществляется по представлению главного бухгалтера Общества.</w:t>
      </w:r>
    </w:p>
    <w:p w:rsidR="00E8026F" w:rsidRPr="00BC50E5" w:rsidRDefault="00E8026F" w:rsidP="00E8026F">
      <w:pPr>
        <w:pStyle w:val="a8"/>
        <w:spacing w:before="120"/>
        <w:ind w:firstLine="720"/>
        <w:jc w:val="both"/>
        <w:rPr>
          <w:sz w:val="28"/>
          <w:szCs w:val="28"/>
        </w:rPr>
      </w:pPr>
      <w:r w:rsidRPr="00BC50E5">
        <w:rPr>
          <w:sz w:val="28"/>
          <w:szCs w:val="28"/>
        </w:rPr>
        <w:t>Учет расчетов по налогам и сборам ведется на счетах бухгалтерского учета непрерывно, раздельно по каждому налогу и сбору, в разрезе уровней бюджетов и внебюджетных фондов, а также в разрезе видов платежей (налог, сбор, пеня, штраф).</w:t>
      </w:r>
    </w:p>
    <w:p w:rsidR="00E8026F" w:rsidRPr="00BC50E5" w:rsidRDefault="00E8026F" w:rsidP="00E8026F">
      <w:pPr>
        <w:pStyle w:val="a8"/>
        <w:spacing w:before="120"/>
        <w:ind w:firstLine="720"/>
        <w:jc w:val="both"/>
        <w:rPr>
          <w:sz w:val="28"/>
          <w:szCs w:val="28"/>
        </w:rPr>
      </w:pPr>
      <w:r w:rsidRPr="00BC50E5">
        <w:rPr>
          <w:sz w:val="28"/>
          <w:szCs w:val="28"/>
        </w:rPr>
        <w:t>По налогам и сборам, уплачиваемым исполнительным аппаратом Общества в бюджеты по месту нахождения филиалов, учет расчетов ведется в исполнительном аппарате Общества в разрезе соответствующих филиалов, уровней бюджетов и видов платежей.</w:t>
      </w:r>
    </w:p>
    <w:p w:rsidR="00E8026F" w:rsidRPr="00BC50E5" w:rsidRDefault="00E8026F" w:rsidP="00E8026F">
      <w:pPr>
        <w:pStyle w:val="23"/>
        <w:spacing w:after="120"/>
        <w:ind w:firstLine="720"/>
        <w:rPr>
          <w:sz w:val="28"/>
          <w:szCs w:val="28"/>
        </w:rPr>
      </w:pPr>
      <w:r w:rsidRPr="00BC50E5">
        <w:rPr>
          <w:sz w:val="28"/>
          <w:szCs w:val="28"/>
        </w:rPr>
        <w:t xml:space="preserve">В отношении налогов и сборов субъектов Российской Федерации и местных налогов и сборов, исчисляемых и уплачиваемых филиалами и производственными отделениями филиалов Общества по месту их нахождения, формирование налоговой базы и составление налоговой отчетности </w:t>
      </w:r>
      <w:r w:rsidRPr="00BC50E5">
        <w:rPr>
          <w:sz w:val="28"/>
          <w:szCs w:val="28"/>
        </w:rPr>
        <w:lastRenderedPageBreak/>
        <w:t>производится непосредственно соответствующими филиалами и производственными отделениями филиалов Общества.</w:t>
      </w:r>
    </w:p>
    <w:p w:rsidR="00E8026F" w:rsidRPr="00BC50E5" w:rsidRDefault="00E8026F" w:rsidP="00E8026F">
      <w:pPr>
        <w:pStyle w:val="23"/>
        <w:spacing w:after="120"/>
        <w:ind w:firstLine="720"/>
        <w:rPr>
          <w:sz w:val="28"/>
          <w:szCs w:val="28"/>
        </w:rPr>
      </w:pPr>
      <w:r w:rsidRPr="00E87D54">
        <w:rPr>
          <w:sz w:val="28"/>
          <w:szCs w:val="28"/>
        </w:rPr>
        <w:t xml:space="preserve">Формы регистров налогового учета утверждаются </w:t>
      </w:r>
      <w:r w:rsidR="007959F4" w:rsidRPr="00CB5C57">
        <w:rPr>
          <w:sz w:val="28"/>
          <w:szCs w:val="28"/>
        </w:rPr>
        <w:t>главн</w:t>
      </w:r>
      <w:r w:rsidR="00E87D54">
        <w:rPr>
          <w:sz w:val="28"/>
          <w:szCs w:val="28"/>
        </w:rPr>
        <w:t>ым</w:t>
      </w:r>
      <w:r w:rsidR="007959F4" w:rsidRPr="00E87D54">
        <w:rPr>
          <w:sz w:val="28"/>
          <w:szCs w:val="28"/>
        </w:rPr>
        <w:t xml:space="preserve"> </w:t>
      </w:r>
      <w:r w:rsidR="007959F4" w:rsidRPr="00CB5C57">
        <w:rPr>
          <w:sz w:val="28"/>
          <w:szCs w:val="28"/>
        </w:rPr>
        <w:t>бухгалтер</w:t>
      </w:r>
      <w:r w:rsidR="00E87D54">
        <w:rPr>
          <w:sz w:val="28"/>
          <w:szCs w:val="28"/>
        </w:rPr>
        <w:t>ом</w:t>
      </w:r>
      <w:r w:rsidR="007959F4" w:rsidRPr="00E87D54">
        <w:rPr>
          <w:sz w:val="28"/>
          <w:szCs w:val="28"/>
        </w:rPr>
        <w:t xml:space="preserve"> </w:t>
      </w:r>
      <w:r w:rsidRPr="00E87D54">
        <w:rPr>
          <w:sz w:val="28"/>
          <w:szCs w:val="28"/>
        </w:rPr>
        <w:t>Общества.</w:t>
      </w:r>
    </w:p>
    <w:p w:rsidR="00E8026F" w:rsidRPr="00420A7E" w:rsidRDefault="00E8026F" w:rsidP="00E8026F">
      <w:pPr>
        <w:pStyle w:val="12"/>
        <w:numPr>
          <w:ilvl w:val="0"/>
          <w:numId w:val="38"/>
          <w:numberingChange w:id="225" w:author="Петрова М.В." w:date="2010-02-09T12:08:00Z" w:original="%1:2:0:."/>
        </w:numPr>
        <w:tabs>
          <w:tab w:val="clear" w:pos="1077"/>
          <w:tab w:val="left" w:pos="1276"/>
        </w:tabs>
        <w:spacing w:before="240" w:after="120"/>
        <w:jc w:val="center"/>
        <w:rPr>
          <w:rFonts w:ascii="Times New Roman" w:hAnsi="Times New Roman" w:cs="Times New Roman"/>
          <w:caps/>
          <w:color w:val="auto"/>
          <w:sz w:val="28"/>
          <w:szCs w:val="28"/>
        </w:rPr>
      </w:pPr>
      <w:bookmarkStart w:id="226" w:name="_Toc121517968"/>
      <w:bookmarkStart w:id="227" w:name="_Toc251853286"/>
      <w:bookmarkStart w:id="228" w:name="_Toc280958465"/>
      <w:r w:rsidRPr="00420A7E">
        <w:rPr>
          <w:rFonts w:ascii="Times New Roman" w:hAnsi="Times New Roman" w:cs="Times New Roman"/>
          <w:caps/>
          <w:color w:val="auto"/>
          <w:sz w:val="28"/>
          <w:szCs w:val="28"/>
        </w:rPr>
        <w:t>ОТВЕТСТВЕННОСТЬ ЗА ВЕДЕНИЕ НАЛОГОВОГО УЧЕТА И СОСТАВЛЕНИЕ НАЛОГОВОЙ ОТЧЕТНОСТИ</w:t>
      </w:r>
      <w:bookmarkEnd w:id="226"/>
      <w:bookmarkEnd w:id="227"/>
      <w:bookmarkEnd w:id="228"/>
    </w:p>
    <w:p w:rsidR="00E8026F" w:rsidRPr="00BC50E5" w:rsidRDefault="00E8026F" w:rsidP="00E8026F">
      <w:pPr>
        <w:pStyle w:val="23"/>
        <w:spacing w:after="120"/>
        <w:ind w:firstLine="720"/>
        <w:rPr>
          <w:sz w:val="28"/>
          <w:szCs w:val="28"/>
        </w:rPr>
      </w:pPr>
      <w:r w:rsidRPr="00BC50E5">
        <w:rPr>
          <w:sz w:val="28"/>
          <w:szCs w:val="28"/>
        </w:rPr>
        <w:t>Ответственность за ненадлежащее исчисление налогов и сборов, исчисляемых и уплачиваемых исполнительным аппаратом Общества, несет главный бухгалтер Общества.</w:t>
      </w:r>
    </w:p>
    <w:p w:rsidR="00E8026F" w:rsidRPr="00BC50E5" w:rsidRDefault="00E8026F" w:rsidP="00E8026F">
      <w:pPr>
        <w:pStyle w:val="23"/>
        <w:spacing w:after="120"/>
        <w:ind w:firstLine="720"/>
        <w:rPr>
          <w:sz w:val="28"/>
          <w:szCs w:val="28"/>
        </w:rPr>
      </w:pPr>
      <w:r w:rsidRPr="00BC50E5">
        <w:rPr>
          <w:sz w:val="28"/>
          <w:szCs w:val="28"/>
        </w:rPr>
        <w:t>Ответственность за ненадлежащее исчисление налогов и сборов, исчисляемых и уплачиваемых филиалами и производственными отделениями филиалов Общества, несут главные бухгалтера филиалов и старшие бухгалтера производственных отделений филиалов Общества.</w:t>
      </w:r>
    </w:p>
    <w:p w:rsidR="00E8026F" w:rsidRPr="00BC50E5" w:rsidRDefault="00E8026F" w:rsidP="00E8026F">
      <w:pPr>
        <w:pStyle w:val="23"/>
        <w:spacing w:after="120"/>
        <w:ind w:firstLine="720"/>
        <w:rPr>
          <w:sz w:val="28"/>
          <w:szCs w:val="28"/>
        </w:rPr>
      </w:pPr>
      <w:r w:rsidRPr="00BC50E5">
        <w:rPr>
          <w:sz w:val="28"/>
          <w:szCs w:val="28"/>
        </w:rPr>
        <w:t>Составление отчетности основывается на данных бухгалтерского учета и регистров налогового учета. Регистры налогового учета ежеквартально распечатываются и подписываются лицами, ответственными за их составление. Ответственность за правильность отражения хозяйственных операций в налоговых регистрах несет каждый работник бухгалтерии, участвующий в отражении операций бухгалтерского учета на счетах налогового учета в рамках своего участка работы.</w:t>
      </w:r>
    </w:p>
    <w:p w:rsidR="00E8026F" w:rsidRPr="00420A7E" w:rsidRDefault="00E8026F" w:rsidP="00E8026F">
      <w:pPr>
        <w:pStyle w:val="12"/>
        <w:numPr>
          <w:ilvl w:val="0"/>
          <w:numId w:val="38"/>
          <w:numberingChange w:id="229" w:author="Петрова М.В." w:date="2010-02-09T13:48:00Z" w:original="%1:3:0:."/>
        </w:numPr>
        <w:tabs>
          <w:tab w:val="clear" w:pos="1077"/>
          <w:tab w:val="left" w:pos="1276"/>
        </w:tabs>
        <w:spacing w:before="240" w:after="120"/>
        <w:jc w:val="center"/>
        <w:rPr>
          <w:rFonts w:ascii="Times New Roman" w:hAnsi="Times New Roman" w:cs="Times New Roman"/>
          <w:caps/>
          <w:color w:val="auto"/>
          <w:sz w:val="28"/>
          <w:szCs w:val="28"/>
        </w:rPr>
      </w:pPr>
      <w:bookmarkStart w:id="230" w:name="_Toc121517969"/>
      <w:bookmarkStart w:id="231" w:name="_Toc251853287"/>
      <w:bookmarkStart w:id="232" w:name="_Toc280958466"/>
      <w:r w:rsidRPr="00420A7E">
        <w:rPr>
          <w:rFonts w:ascii="Times New Roman" w:hAnsi="Times New Roman" w:cs="Times New Roman"/>
          <w:caps/>
          <w:color w:val="auto"/>
          <w:sz w:val="28"/>
          <w:szCs w:val="28"/>
        </w:rPr>
        <w:t>НАЛОГ НА ДОБАВЛЕННУЮ СТОИМОСТЬ</w:t>
      </w:r>
      <w:bookmarkEnd w:id="230"/>
      <w:bookmarkEnd w:id="231"/>
      <w:bookmarkEnd w:id="232"/>
    </w:p>
    <w:p w:rsidR="00E8026F" w:rsidRPr="00681C77" w:rsidRDefault="00E8026F" w:rsidP="00E8026F">
      <w:pPr>
        <w:pStyle w:val="2"/>
        <w:numPr>
          <w:ilvl w:val="1"/>
          <w:numId w:val="38"/>
          <w:numberingChange w:id="233" w:author="Петрова М.В." w:date="2010-02-09T13:48:00Z" w:original="%1:3:0:.%2:1:0:."/>
        </w:numPr>
        <w:jc w:val="both"/>
        <w:rPr>
          <w:rFonts w:ascii="Times New Roman" w:hAnsi="Times New Roman"/>
          <w:color w:val="auto"/>
          <w:sz w:val="28"/>
        </w:rPr>
      </w:pPr>
      <w:bookmarkStart w:id="234" w:name="_Toc121517970"/>
      <w:bookmarkStart w:id="235" w:name="_Toc251853288"/>
      <w:bookmarkStart w:id="236" w:name="_Toc280958467"/>
      <w:r w:rsidRPr="00681C77">
        <w:rPr>
          <w:rFonts w:ascii="Times New Roman" w:hAnsi="Times New Roman"/>
          <w:color w:val="auto"/>
          <w:sz w:val="28"/>
        </w:rPr>
        <w:t>ОБЩИЕ ПОЛОЖЕНИЯ</w:t>
      </w:r>
      <w:bookmarkEnd w:id="234"/>
      <w:bookmarkEnd w:id="235"/>
      <w:bookmarkEnd w:id="236"/>
    </w:p>
    <w:p w:rsidR="00E8026F" w:rsidRPr="00BC50E5" w:rsidRDefault="00E8026F" w:rsidP="00E8026F">
      <w:pPr>
        <w:pStyle w:val="23"/>
        <w:spacing w:after="120"/>
        <w:ind w:firstLine="720"/>
        <w:rPr>
          <w:sz w:val="28"/>
          <w:szCs w:val="28"/>
        </w:rPr>
      </w:pPr>
      <w:r w:rsidRPr="00BC50E5">
        <w:rPr>
          <w:sz w:val="28"/>
          <w:szCs w:val="28"/>
        </w:rPr>
        <w:t>Общество руководствуется при исчислении и уплате налога на добавленную стоимость следующими нормативными документами:</w:t>
      </w:r>
    </w:p>
    <w:p w:rsidR="00E8026F" w:rsidRPr="00BC50E5" w:rsidRDefault="00E8026F" w:rsidP="00117342">
      <w:pPr>
        <w:pStyle w:val="23"/>
        <w:numPr>
          <w:ilvl w:val="0"/>
          <w:numId w:val="1"/>
          <w:numberingChange w:id="237" w:author="Петрова М.В." w:date="2010-01-21T16:05:00Z" w:original=""/>
        </w:numPr>
        <w:tabs>
          <w:tab w:val="left" w:pos="1080"/>
        </w:tabs>
        <w:spacing w:before="0" w:line="238" w:lineRule="auto"/>
        <w:rPr>
          <w:sz w:val="28"/>
          <w:szCs w:val="28"/>
        </w:rPr>
      </w:pPr>
      <w:r w:rsidRPr="00BC50E5">
        <w:rPr>
          <w:sz w:val="28"/>
          <w:szCs w:val="28"/>
        </w:rPr>
        <w:t xml:space="preserve">Налоговый кодекс Российской Федерации часть первая от 31 июля 1998г. № 146-ФЗ и часть вторая от 5 августа </w:t>
      </w:r>
      <w:smartTag w:uri="urn:schemas-microsoft-com:office:smarttags" w:element="metricconverter">
        <w:smartTagPr>
          <w:attr w:name="ProductID" w:val="2000 г"/>
        </w:smartTagPr>
        <w:r w:rsidRPr="00BC50E5">
          <w:rPr>
            <w:sz w:val="28"/>
            <w:szCs w:val="28"/>
          </w:rPr>
          <w:t>2000 г</w:t>
        </w:r>
      </w:smartTag>
      <w:r w:rsidRPr="00BC50E5">
        <w:rPr>
          <w:sz w:val="28"/>
          <w:szCs w:val="28"/>
        </w:rPr>
        <w:t>. № 117-ФЗ (с изменениями и дополнениями).</w:t>
      </w:r>
    </w:p>
    <w:p w:rsidR="00E8026F" w:rsidRPr="00BC50E5" w:rsidRDefault="00E8026F" w:rsidP="00117342">
      <w:pPr>
        <w:pStyle w:val="23"/>
        <w:numPr>
          <w:ilvl w:val="0"/>
          <w:numId w:val="1"/>
          <w:numberingChange w:id="238" w:author="Петрова М.В." w:date="2010-01-21T16:05:00Z" w:original=""/>
        </w:numPr>
        <w:tabs>
          <w:tab w:val="left" w:pos="1080"/>
        </w:tabs>
        <w:spacing w:before="0" w:line="238" w:lineRule="auto"/>
        <w:rPr>
          <w:sz w:val="28"/>
          <w:szCs w:val="28"/>
        </w:rPr>
      </w:pPr>
      <w:r w:rsidRPr="00BC50E5">
        <w:rPr>
          <w:sz w:val="28"/>
          <w:szCs w:val="28"/>
        </w:rPr>
        <w:t>Таможенный кодекс Российской Федерации от 28 мая 2003г. № 61-ФЗ (с изменениями и дополнениями).</w:t>
      </w:r>
    </w:p>
    <w:p w:rsidR="00E8026F" w:rsidRPr="00BC50E5" w:rsidRDefault="00E8026F" w:rsidP="00117342">
      <w:pPr>
        <w:pStyle w:val="23"/>
        <w:numPr>
          <w:ilvl w:val="0"/>
          <w:numId w:val="1"/>
          <w:numberingChange w:id="239" w:author="Петрова М.В." w:date="2010-02-09T13:48:00Z" w:original=""/>
        </w:numPr>
        <w:tabs>
          <w:tab w:val="left" w:pos="1080"/>
        </w:tabs>
        <w:spacing w:before="0" w:line="238" w:lineRule="auto"/>
        <w:rPr>
          <w:sz w:val="28"/>
          <w:szCs w:val="28"/>
        </w:rPr>
      </w:pPr>
      <w:r w:rsidRPr="00BC50E5">
        <w:rPr>
          <w:sz w:val="28"/>
          <w:szCs w:val="28"/>
        </w:rPr>
        <w:t>Правила ведения журналов учета полученных и выставленных счетов-фактур, книг покупок и продаж при расчетах по налогу на добавленную стоимость, утвержденные Постановлением Правительства РФ от 02.12.2000 № 914 (с изменениями и дополнениями</w:t>
      </w:r>
      <w:r w:rsidR="00F2556E">
        <w:rPr>
          <w:sz w:val="28"/>
          <w:szCs w:val="28"/>
        </w:rPr>
        <w:t>).</w:t>
      </w:r>
    </w:p>
    <w:p w:rsidR="00E8026F" w:rsidRPr="00BC50E5" w:rsidRDefault="00E8026F" w:rsidP="00117342">
      <w:pPr>
        <w:pStyle w:val="23"/>
        <w:numPr>
          <w:ilvl w:val="0"/>
          <w:numId w:val="1"/>
          <w:numberingChange w:id="240" w:author="Петрова М.В." w:date="2010-01-21T16:05:00Z" w:original=""/>
        </w:numPr>
        <w:tabs>
          <w:tab w:val="left" w:pos="1080"/>
        </w:tabs>
        <w:spacing w:before="0" w:line="238" w:lineRule="auto"/>
        <w:rPr>
          <w:sz w:val="28"/>
          <w:szCs w:val="28"/>
        </w:rPr>
      </w:pPr>
      <w:r w:rsidRPr="00BC50E5">
        <w:rPr>
          <w:sz w:val="28"/>
          <w:szCs w:val="28"/>
        </w:rPr>
        <w:t>Иные нормативные документы.</w:t>
      </w:r>
    </w:p>
    <w:p w:rsidR="00E8026F" w:rsidRPr="00BC50E5" w:rsidRDefault="00E8026F" w:rsidP="00E8026F">
      <w:pPr>
        <w:pStyle w:val="23"/>
        <w:spacing w:after="120"/>
        <w:ind w:firstLine="720"/>
        <w:rPr>
          <w:sz w:val="28"/>
          <w:szCs w:val="28"/>
        </w:rPr>
      </w:pPr>
      <w:r w:rsidRPr="00BC50E5">
        <w:rPr>
          <w:sz w:val="28"/>
          <w:szCs w:val="28"/>
        </w:rPr>
        <w:t xml:space="preserve">Кроме того, Общество </w:t>
      </w:r>
      <w:r w:rsidR="00A8132B">
        <w:rPr>
          <w:sz w:val="28"/>
          <w:szCs w:val="28"/>
        </w:rPr>
        <w:t xml:space="preserve">может </w:t>
      </w:r>
      <w:r w:rsidR="00A8132B" w:rsidRPr="00BC50E5">
        <w:rPr>
          <w:sz w:val="28"/>
          <w:szCs w:val="28"/>
        </w:rPr>
        <w:t>руководств</w:t>
      </w:r>
      <w:r w:rsidR="00A8132B">
        <w:rPr>
          <w:sz w:val="28"/>
          <w:szCs w:val="28"/>
        </w:rPr>
        <w:t>оваться</w:t>
      </w:r>
      <w:r w:rsidR="00A8132B" w:rsidRPr="00BC50E5">
        <w:rPr>
          <w:sz w:val="28"/>
          <w:szCs w:val="28"/>
        </w:rPr>
        <w:t xml:space="preserve"> </w:t>
      </w:r>
      <w:r w:rsidRPr="00BC50E5">
        <w:rPr>
          <w:sz w:val="28"/>
          <w:szCs w:val="28"/>
        </w:rPr>
        <w:t xml:space="preserve">отдельными положениями документов, не являющихся нормативными, в </w:t>
      </w:r>
      <w:proofErr w:type="spellStart"/>
      <w:r w:rsidRPr="00BC50E5">
        <w:rPr>
          <w:sz w:val="28"/>
          <w:szCs w:val="28"/>
        </w:rPr>
        <w:t>т.ч</w:t>
      </w:r>
      <w:proofErr w:type="spellEnd"/>
      <w:r w:rsidRPr="00BC50E5">
        <w:rPr>
          <w:sz w:val="28"/>
          <w:szCs w:val="28"/>
        </w:rPr>
        <w:t>. письменными рекомендациями Минфина РФ, ФНС РФ, ИФНС РФ</w:t>
      </w:r>
      <w:r w:rsidR="007C0DC6">
        <w:rPr>
          <w:sz w:val="28"/>
          <w:szCs w:val="28"/>
        </w:rPr>
        <w:t xml:space="preserve">, </w:t>
      </w:r>
      <w:r w:rsidR="000F09B3" w:rsidRPr="003C4C4B">
        <w:rPr>
          <w:sz w:val="28"/>
          <w:szCs w:val="28"/>
        </w:rPr>
        <w:t xml:space="preserve">Определениями </w:t>
      </w:r>
      <w:r w:rsidR="007C0DC6" w:rsidRPr="00A8132B">
        <w:rPr>
          <w:sz w:val="28"/>
          <w:szCs w:val="28"/>
        </w:rPr>
        <w:t xml:space="preserve">Высшего </w:t>
      </w:r>
      <w:r w:rsidR="000F09B3" w:rsidRPr="003C4C4B">
        <w:rPr>
          <w:sz w:val="28"/>
          <w:szCs w:val="28"/>
        </w:rPr>
        <w:t>А</w:t>
      </w:r>
      <w:r w:rsidR="007C0DC6" w:rsidRPr="00A8132B">
        <w:rPr>
          <w:sz w:val="28"/>
          <w:szCs w:val="28"/>
        </w:rPr>
        <w:t>рбитражного суда</w:t>
      </w:r>
      <w:r w:rsidR="00F80FCC" w:rsidRPr="00A8132B">
        <w:rPr>
          <w:sz w:val="28"/>
          <w:szCs w:val="28"/>
        </w:rPr>
        <w:t>, Постановлениями Федеральн</w:t>
      </w:r>
      <w:r w:rsidR="00F80FCC" w:rsidRPr="00CB5C57">
        <w:rPr>
          <w:sz w:val="28"/>
          <w:szCs w:val="28"/>
        </w:rPr>
        <w:t>ых</w:t>
      </w:r>
      <w:r w:rsidR="00F80FCC" w:rsidRPr="00BA09BE">
        <w:rPr>
          <w:sz w:val="28"/>
          <w:szCs w:val="28"/>
        </w:rPr>
        <w:t xml:space="preserve"> Арбитражных судов.</w:t>
      </w:r>
    </w:p>
    <w:p w:rsidR="00E8026F" w:rsidRPr="00420A7E" w:rsidRDefault="00E8026F" w:rsidP="00E8026F">
      <w:pPr>
        <w:pStyle w:val="23"/>
        <w:spacing w:after="120"/>
        <w:ind w:firstLine="720"/>
        <w:rPr>
          <w:sz w:val="26"/>
          <w:szCs w:val="26"/>
        </w:rPr>
      </w:pPr>
    </w:p>
    <w:p w:rsidR="00E8026F" w:rsidRPr="00681C77" w:rsidRDefault="00E8026F" w:rsidP="00E8026F">
      <w:pPr>
        <w:pStyle w:val="2"/>
        <w:numPr>
          <w:ilvl w:val="1"/>
          <w:numId w:val="38"/>
          <w:numberingChange w:id="241" w:author="Петрова М.В." w:date="2010-01-21T16:05:00Z" w:original="%1:3:0:.%2:2:0:."/>
        </w:numPr>
        <w:jc w:val="both"/>
        <w:rPr>
          <w:rFonts w:ascii="Times New Roman" w:hAnsi="Times New Roman"/>
          <w:color w:val="auto"/>
          <w:sz w:val="28"/>
        </w:rPr>
      </w:pPr>
      <w:bookmarkStart w:id="242" w:name="_Toc121517971"/>
      <w:bookmarkStart w:id="243" w:name="_Toc251853289"/>
      <w:bookmarkStart w:id="244" w:name="_Toc280958468"/>
      <w:r w:rsidRPr="00681C77">
        <w:rPr>
          <w:rFonts w:ascii="Times New Roman" w:hAnsi="Times New Roman"/>
          <w:color w:val="auto"/>
          <w:sz w:val="28"/>
        </w:rPr>
        <w:t>ОБЪЕКТ НАЛОГООБЛОЖЕНИЯ</w:t>
      </w:r>
      <w:bookmarkEnd w:id="242"/>
      <w:bookmarkEnd w:id="243"/>
      <w:bookmarkEnd w:id="244"/>
    </w:p>
    <w:p w:rsidR="00E8026F" w:rsidRPr="009846BD" w:rsidRDefault="00E8026F" w:rsidP="00E8026F">
      <w:pPr>
        <w:pStyle w:val="23"/>
        <w:spacing w:after="120"/>
        <w:ind w:firstLine="720"/>
        <w:rPr>
          <w:sz w:val="28"/>
          <w:szCs w:val="28"/>
        </w:rPr>
      </w:pPr>
      <w:r w:rsidRPr="009846BD">
        <w:rPr>
          <w:sz w:val="28"/>
          <w:szCs w:val="28"/>
        </w:rPr>
        <w:t>Объектом налогообложения по налогу на добавленную стоимость признаются следующие операции:</w:t>
      </w:r>
    </w:p>
    <w:p w:rsidR="00E8026F" w:rsidRPr="009846BD" w:rsidRDefault="00E8026F" w:rsidP="00E8026F">
      <w:pPr>
        <w:pStyle w:val="23"/>
        <w:tabs>
          <w:tab w:val="left" w:pos="540"/>
        </w:tabs>
        <w:spacing w:after="120"/>
        <w:ind w:firstLine="720"/>
        <w:rPr>
          <w:sz w:val="28"/>
          <w:szCs w:val="28"/>
        </w:rPr>
      </w:pPr>
      <w:r w:rsidRPr="009846BD">
        <w:rPr>
          <w:sz w:val="28"/>
          <w:szCs w:val="28"/>
        </w:rPr>
        <w:t>1)</w:t>
      </w:r>
      <w:r w:rsidRPr="009846BD">
        <w:rPr>
          <w:sz w:val="28"/>
          <w:szCs w:val="28"/>
        </w:rPr>
        <w:tab/>
        <w:t>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услуг) по соглашению о предоставлении отступного или новации, а также передача имущественных прав. Передача права собственности на товары, результаты выполненных работ, услуги на безвозмездной основе признается реализацией товаров (работ, услуг);</w:t>
      </w:r>
    </w:p>
    <w:p w:rsidR="00E8026F" w:rsidRPr="009846BD" w:rsidRDefault="00E8026F" w:rsidP="00E8026F">
      <w:pPr>
        <w:pStyle w:val="23"/>
        <w:tabs>
          <w:tab w:val="left" w:pos="540"/>
        </w:tabs>
        <w:spacing w:after="120"/>
        <w:ind w:firstLine="720"/>
        <w:rPr>
          <w:sz w:val="28"/>
          <w:szCs w:val="28"/>
        </w:rPr>
      </w:pPr>
      <w:r w:rsidRPr="009846BD">
        <w:rPr>
          <w:sz w:val="28"/>
          <w:szCs w:val="28"/>
        </w:rPr>
        <w:t>2)</w:t>
      </w:r>
      <w:r w:rsidRPr="009846BD">
        <w:rPr>
          <w:sz w:val="28"/>
          <w:szCs w:val="28"/>
        </w:rPr>
        <w:tab/>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w:t>
      </w:r>
    </w:p>
    <w:p w:rsidR="00E8026F" w:rsidRPr="009846BD" w:rsidRDefault="00E8026F" w:rsidP="00E8026F">
      <w:pPr>
        <w:pStyle w:val="23"/>
        <w:tabs>
          <w:tab w:val="left" w:pos="540"/>
        </w:tabs>
        <w:spacing w:after="120"/>
        <w:ind w:firstLine="720"/>
        <w:rPr>
          <w:sz w:val="28"/>
          <w:szCs w:val="28"/>
        </w:rPr>
      </w:pPr>
      <w:r w:rsidRPr="009846BD">
        <w:rPr>
          <w:sz w:val="28"/>
          <w:szCs w:val="28"/>
        </w:rPr>
        <w:t>3)</w:t>
      </w:r>
      <w:r w:rsidRPr="009846BD">
        <w:rPr>
          <w:sz w:val="28"/>
          <w:szCs w:val="28"/>
        </w:rPr>
        <w:tab/>
        <w:t>выполнение строительно-монтажных работ для собственного потребления (хозяйственным способом);</w:t>
      </w:r>
    </w:p>
    <w:p w:rsidR="00E8026F" w:rsidRPr="009846BD" w:rsidRDefault="00E8026F" w:rsidP="00E8026F">
      <w:pPr>
        <w:pStyle w:val="23"/>
        <w:tabs>
          <w:tab w:val="left" w:pos="540"/>
        </w:tabs>
        <w:spacing w:after="120"/>
        <w:ind w:firstLine="720"/>
        <w:rPr>
          <w:sz w:val="28"/>
          <w:szCs w:val="28"/>
        </w:rPr>
      </w:pPr>
      <w:r w:rsidRPr="009846BD">
        <w:rPr>
          <w:sz w:val="28"/>
          <w:szCs w:val="28"/>
        </w:rPr>
        <w:t>4)</w:t>
      </w:r>
      <w:r w:rsidRPr="009846BD">
        <w:rPr>
          <w:sz w:val="28"/>
          <w:szCs w:val="28"/>
        </w:rPr>
        <w:tab/>
        <w:t>ввоз товаров на таможенную территорию Российской Федерации.</w:t>
      </w:r>
    </w:p>
    <w:p w:rsidR="00E8026F" w:rsidRPr="009846BD" w:rsidRDefault="00E8026F" w:rsidP="00E8026F">
      <w:pPr>
        <w:pStyle w:val="23"/>
        <w:spacing w:after="120"/>
        <w:ind w:firstLine="720"/>
        <w:rPr>
          <w:sz w:val="28"/>
          <w:szCs w:val="28"/>
        </w:rPr>
      </w:pPr>
      <w:r w:rsidRPr="009846BD">
        <w:rPr>
          <w:sz w:val="28"/>
          <w:szCs w:val="28"/>
        </w:rPr>
        <w:t>В частности, объектом налогообложения признаются операции по передаче товаров (работ, услуг) в рекламных целях, расходы на приобретение (создание), единицы которых превышают 100 рублей.</w:t>
      </w:r>
    </w:p>
    <w:p w:rsidR="00E8026F" w:rsidRPr="009846BD" w:rsidRDefault="00E8026F" w:rsidP="00E8026F">
      <w:pPr>
        <w:pStyle w:val="ConsPlusNormal"/>
        <w:ind w:firstLine="709"/>
        <w:jc w:val="both"/>
        <w:rPr>
          <w:rFonts w:ascii="Times New Roman" w:hAnsi="Times New Roman" w:cs="Times New Roman"/>
          <w:b/>
          <w:sz w:val="28"/>
          <w:szCs w:val="28"/>
        </w:rPr>
      </w:pPr>
      <w:r w:rsidRPr="009846BD">
        <w:rPr>
          <w:rFonts w:ascii="Times New Roman" w:hAnsi="Times New Roman" w:cs="Times New Roman"/>
          <w:sz w:val="28"/>
          <w:szCs w:val="28"/>
        </w:rPr>
        <w:t xml:space="preserve">Согласно п. 8 ст. 149 НК РФ при отнесении операций, облагаемых ранее НДС, к </w:t>
      </w:r>
      <w:proofErr w:type="spellStart"/>
      <w:r w:rsidRPr="009846BD">
        <w:rPr>
          <w:rFonts w:ascii="Times New Roman" w:hAnsi="Times New Roman" w:cs="Times New Roman"/>
          <w:sz w:val="28"/>
          <w:szCs w:val="28"/>
        </w:rPr>
        <w:t>льготируемым</w:t>
      </w:r>
      <w:proofErr w:type="spellEnd"/>
      <w:r w:rsidR="00D0453B">
        <w:rPr>
          <w:rFonts w:ascii="Times New Roman" w:hAnsi="Times New Roman" w:cs="Times New Roman"/>
          <w:sz w:val="28"/>
          <w:szCs w:val="28"/>
        </w:rPr>
        <w:t>,</w:t>
      </w:r>
      <w:r w:rsidRPr="009846BD">
        <w:rPr>
          <w:rFonts w:ascii="Times New Roman" w:hAnsi="Times New Roman" w:cs="Times New Roman"/>
          <w:sz w:val="28"/>
          <w:szCs w:val="28"/>
        </w:rPr>
        <w:t xml:space="preserve"> налогоплательщики применяют тот порядок определения налоговой базы, который действовал на дату отгрузки товаров, независимо от момента их оплаты. </w:t>
      </w:r>
    </w:p>
    <w:p w:rsidR="00E8026F" w:rsidRPr="00935991" w:rsidRDefault="00E8026F" w:rsidP="00681C77">
      <w:pPr>
        <w:pStyle w:val="2"/>
        <w:numPr>
          <w:ilvl w:val="1"/>
          <w:numId w:val="38"/>
          <w:numberingChange w:id="245" w:author="Петрова М.В." w:date="2010-01-21T16:05:00Z" w:original="%1:3:0:.%2:3:0:."/>
        </w:numPr>
        <w:ind w:left="1260" w:hanging="720"/>
        <w:jc w:val="both"/>
        <w:rPr>
          <w:rFonts w:ascii="Times New Roman" w:hAnsi="Times New Roman"/>
          <w:color w:val="auto"/>
          <w:sz w:val="28"/>
        </w:rPr>
      </w:pPr>
      <w:bookmarkStart w:id="246" w:name="_Toc121517972"/>
      <w:bookmarkStart w:id="247" w:name="_Toc251853290"/>
      <w:bookmarkStart w:id="248" w:name="_Toc280958469"/>
      <w:r w:rsidRPr="00935991">
        <w:rPr>
          <w:rFonts w:ascii="Times New Roman" w:hAnsi="Times New Roman"/>
          <w:color w:val="auto"/>
          <w:sz w:val="28"/>
        </w:rPr>
        <w:t>ОПРЕДЕЛЕНИЕ НАЛОГОВОЙ БАЗЫ ПРИ РЕАЛИЗАЦИИ ТОВАРОВ (РАБОТ, УСЛУГ)</w:t>
      </w:r>
      <w:bookmarkEnd w:id="246"/>
      <w:bookmarkEnd w:id="247"/>
      <w:bookmarkEnd w:id="248"/>
    </w:p>
    <w:p w:rsidR="00E8026F" w:rsidRPr="009846BD" w:rsidRDefault="00E8026F" w:rsidP="00E8026F">
      <w:pPr>
        <w:pStyle w:val="23"/>
        <w:spacing w:after="120"/>
        <w:ind w:firstLine="720"/>
        <w:rPr>
          <w:sz w:val="28"/>
          <w:szCs w:val="28"/>
        </w:rPr>
      </w:pPr>
      <w:proofErr w:type="gramStart"/>
      <w:r w:rsidRPr="009846BD">
        <w:rPr>
          <w:sz w:val="28"/>
          <w:szCs w:val="28"/>
        </w:rPr>
        <w:t>При определении налоговой базы выручка от реализации товаров (работ, услуг), передачи имущественных прав определяется исходя из всех доходов, связанных с расчетами по оплате указанных товаров (работ, услуг), имущественных прав, полученных в денежной и (или) натуральной формах, включая оплату ценными бумагами.</w:t>
      </w:r>
      <w:proofErr w:type="gramEnd"/>
    </w:p>
    <w:p w:rsidR="00E8026F" w:rsidRPr="009846BD" w:rsidRDefault="00E8026F" w:rsidP="00E8026F">
      <w:pPr>
        <w:pStyle w:val="23"/>
        <w:spacing w:after="120"/>
        <w:ind w:firstLine="720"/>
        <w:rPr>
          <w:sz w:val="28"/>
          <w:szCs w:val="28"/>
        </w:rPr>
      </w:pPr>
      <w:r w:rsidRPr="009846BD">
        <w:rPr>
          <w:sz w:val="28"/>
          <w:szCs w:val="28"/>
        </w:rPr>
        <w:t>Налоговая база при реализации товаров (работ, услуг), согласно п. 1 ст. 154 НК РФ, определяется как стоимость этих товаров (работ, услуг), исчисленная исходя из цен, определяемых в соответствии со ст. 40 НК РФ, с учетом акцизов (для подакцизных товаров) и без включения в них НДС.</w:t>
      </w:r>
    </w:p>
    <w:p w:rsidR="00E8026F" w:rsidRPr="009846BD" w:rsidRDefault="00E8026F" w:rsidP="00E8026F">
      <w:pPr>
        <w:pStyle w:val="23"/>
        <w:spacing w:after="120"/>
        <w:ind w:firstLine="720"/>
        <w:rPr>
          <w:sz w:val="28"/>
          <w:szCs w:val="28"/>
        </w:rPr>
      </w:pPr>
      <w:proofErr w:type="gramStart"/>
      <w:r w:rsidRPr="009846BD">
        <w:rPr>
          <w:sz w:val="28"/>
          <w:szCs w:val="28"/>
        </w:rPr>
        <w:t xml:space="preserve">В соответствии с п. 2 ст. 154 НК РФ при реализации товаров (работ, услуг) по товарообменным операциям на безвозмездной основе налоговая база определяется как стоимость указанных товаров (работ, услуг), исчисленная </w:t>
      </w:r>
      <w:r w:rsidRPr="009846BD">
        <w:rPr>
          <w:sz w:val="28"/>
          <w:szCs w:val="28"/>
        </w:rPr>
        <w:lastRenderedPageBreak/>
        <w:t>исходя из цен, определяемых в порядке, аналогичном порядку, предусмотренному ст. 40 НК РФ, с учетом акцизов (для подакцизных товаров) и без включения в них НДС.</w:t>
      </w:r>
      <w:proofErr w:type="gramEnd"/>
    </w:p>
    <w:p w:rsidR="00E8026F" w:rsidRPr="009846BD" w:rsidRDefault="00E8026F" w:rsidP="00E8026F">
      <w:pPr>
        <w:pStyle w:val="23"/>
        <w:spacing w:after="120"/>
        <w:ind w:firstLine="720"/>
        <w:rPr>
          <w:sz w:val="28"/>
          <w:szCs w:val="28"/>
        </w:rPr>
      </w:pPr>
      <w:r w:rsidRPr="009846BD">
        <w:rPr>
          <w:sz w:val="28"/>
          <w:szCs w:val="28"/>
        </w:rPr>
        <w:t xml:space="preserve">Передача на безвозмездной основе имущества относится к прочим расходам, поэтому сумма начисленного НДС отражается также в составе прочих расходов. </w:t>
      </w:r>
    </w:p>
    <w:p w:rsidR="00E8026F" w:rsidRPr="009846BD" w:rsidRDefault="00E8026F" w:rsidP="00E8026F">
      <w:pPr>
        <w:pStyle w:val="23"/>
        <w:spacing w:after="120"/>
        <w:ind w:firstLine="720"/>
        <w:rPr>
          <w:sz w:val="28"/>
          <w:szCs w:val="28"/>
        </w:rPr>
      </w:pPr>
      <w:r w:rsidRPr="009846BD">
        <w:rPr>
          <w:sz w:val="28"/>
          <w:szCs w:val="28"/>
        </w:rPr>
        <w:t xml:space="preserve">Получение оплаты, частичной оплаты в счет предстоящих поставок товаров (выполнения работ, оказания услуг) включается в налоговую базу по НДС (п. 1 ст. 167 НК РФ). </w:t>
      </w:r>
    </w:p>
    <w:p w:rsidR="00E8026F" w:rsidRPr="009846BD" w:rsidRDefault="00E8026F" w:rsidP="00E8026F">
      <w:pPr>
        <w:autoSpaceDE w:val="0"/>
        <w:autoSpaceDN w:val="0"/>
        <w:adjustRightInd w:val="0"/>
        <w:ind w:firstLine="708"/>
        <w:jc w:val="both"/>
        <w:rPr>
          <w:sz w:val="28"/>
          <w:szCs w:val="28"/>
        </w:rPr>
      </w:pPr>
      <w:proofErr w:type="gramStart"/>
      <w:r w:rsidRPr="009846BD">
        <w:rPr>
          <w:sz w:val="28"/>
          <w:szCs w:val="28"/>
        </w:rPr>
        <w:t xml:space="preserve">При реализации товаров (работ, услуг), передаче имущественных прав, а также при получении сумм оплаты, частичной оплаты в счет предстоящих поставок товаров (выполнения работ, оказания услуг), передачи имущественных прав Общество обязано выставить соответствующие счета-фактуры </w:t>
      </w:r>
      <w:r w:rsidRPr="009846BD">
        <w:rPr>
          <w:b/>
          <w:sz w:val="28"/>
          <w:szCs w:val="28"/>
        </w:rPr>
        <w:t>не позднее пяти календарных дней</w:t>
      </w:r>
      <w:r w:rsidRPr="009846BD">
        <w:rPr>
          <w:sz w:val="28"/>
          <w:szCs w:val="28"/>
        </w:rPr>
        <w:t>, считая со дня отгрузки товара (выполнения работ, оказания услуг), со дня передачи имущественных прав или со дня получения сумм оплаты, частичной оплаты</w:t>
      </w:r>
      <w:proofErr w:type="gramEnd"/>
      <w:r w:rsidRPr="009846BD">
        <w:rPr>
          <w:sz w:val="28"/>
          <w:szCs w:val="28"/>
        </w:rPr>
        <w:t xml:space="preserve"> в счет предстоящих поставок товаров (выполнения работ, оказания услуг), передачи имущественных прав.</w:t>
      </w:r>
    </w:p>
    <w:p w:rsidR="00E8026F" w:rsidRPr="009846BD" w:rsidRDefault="00E8026F" w:rsidP="00E8026F">
      <w:pPr>
        <w:pStyle w:val="23"/>
        <w:spacing w:after="120"/>
        <w:ind w:firstLine="720"/>
        <w:rPr>
          <w:sz w:val="28"/>
          <w:szCs w:val="28"/>
        </w:rPr>
      </w:pPr>
      <w:r w:rsidRPr="00E52500">
        <w:rPr>
          <w:sz w:val="28"/>
          <w:szCs w:val="28"/>
        </w:rPr>
        <w:t>При этом ценные бумаги (акции, облигации, векселя, в том числе и третьих лиц, а также право требования дебиторской задолженности), полученные поставщиком в качестве авансовых платежей, не увеличивают налоговую базу того налогового периода, в котором они приняты к учету. В случае, если до поставки товаров (выполнения работ, оказания услуг) организацией получены денежные средства по облигациям, векселям как при наступлении срока оплаты по векселям (погашения облигаций), так и их досрочн</w:t>
      </w:r>
      <w:r w:rsidRPr="00CB5C57">
        <w:rPr>
          <w:sz w:val="28"/>
          <w:szCs w:val="28"/>
        </w:rPr>
        <w:t>ой оплате, они увеличивают налогооблагаемую базу того периода, в котором получены эти денежные средства.</w:t>
      </w:r>
    </w:p>
    <w:p w:rsidR="00E8026F" w:rsidRPr="009846BD" w:rsidRDefault="00E8026F" w:rsidP="00E8026F">
      <w:pPr>
        <w:pStyle w:val="23"/>
        <w:spacing w:after="120"/>
        <w:ind w:firstLine="720"/>
        <w:rPr>
          <w:sz w:val="28"/>
          <w:szCs w:val="28"/>
        </w:rPr>
      </w:pPr>
      <w:r w:rsidRPr="009846BD">
        <w:rPr>
          <w:sz w:val="28"/>
          <w:szCs w:val="28"/>
        </w:rPr>
        <w:t>Помимо непосредственно оплаты за товары от покупателей, сумма выручки для целей налогообложения включает также:</w:t>
      </w:r>
    </w:p>
    <w:p w:rsidR="00E8026F" w:rsidRPr="009846BD" w:rsidRDefault="00E8026F" w:rsidP="00117342">
      <w:pPr>
        <w:pStyle w:val="23"/>
        <w:numPr>
          <w:ilvl w:val="0"/>
          <w:numId w:val="1"/>
          <w:numberingChange w:id="249" w:author="Петрова М.В." w:date="2010-01-21T16:05:00Z" w:original=""/>
        </w:numPr>
        <w:tabs>
          <w:tab w:val="left" w:pos="1080"/>
        </w:tabs>
        <w:spacing w:before="0" w:line="238" w:lineRule="auto"/>
        <w:rPr>
          <w:sz w:val="28"/>
          <w:szCs w:val="28"/>
        </w:rPr>
      </w:pPr>
      <w:proofErr w:type="gramStart"/>
      <w:r w:rsidRPr="009846BD">
        <w:rPr>
          <w:sz w:val="28"/>
          <w:szCs w:val="28"/>
        </w:rPr>
        <w:t>сумму превышения процента (дисконта) по погашенным покупателями векселям, облигациям, ранее полученным Обществом в счет оплаты за реализованные товары, а также сумму превышения процента по товарному кредиту над процентом, рассчитанным в соответствии со ставками рефинансирования Ц</w:t>
      </w:r>
      <w:r w:rsidR="00681C77">
        <w:rPr>
          <w:sz w:val="28"/>
          <w:szCs w:val="28"/>
        </w:rPr>
        <w:t xml:space="preserve">ентрального банка (ЦБ) </w:t>
      </w:r>
      <w:r w:rsidRPr="009846BD">
        <w:rPr>
          <w:sz w:val="28"/>
          <w:szCs w:val="28"/>
        </w:rPr>
        <w:t>РФ, действовавшими в периоды, за которые производится расчет процента (при этом делается дополнительная запись, увеличивающая сумму начисленного в бюджет налога, на соответствующую сумму</w:t>
      </w:r>
      <w:proofErr w:type="gramEnd"/>
      <w:r w:rsidRPr="009846BD">
        <w:rPr>
          <w:sz w:val="28"/>
          <w:szCs w:val="28"/>
        </w:rPr>
        <w:t xml:space="preserve"> выписывается счет-фактура в одном экземпляре и регистрируется в книге продаж);</w:t>
      </w:r>
    </w:p>
    <w:p w:rsidR="00E8026F" w:rsidRPr="009846BD" w:rsidRDefault="00E8026F" w:rsidP="00117342">
      <w:pPr>
        <w:pStyle w:val="23"/>
        <w:numPr>
          <w:ilvl w:val="0"/>
          <w:numId w:val="1"/>
          <w:numberingChange w:id="250" w:author="Петрова М.В." w:date="2010-01-21T16:05:00Z" w:original=""/>
        </w:numPr>
        <w:tabs>
          <w:tab w:val="left" w:pos="1080"/>
        </w:tabs>
        <w:spacing w:before="0" w:line="238" w:lineRule="auto"/>
        <w:rPr>
          <w:sz w:val="28"/>
          <w:szCs w:val="28"/>
        </w:rPr>
      </w:pPr>
      <w:r w:rsidRPr="009846BD">
        <w:rPr>
          <w:sz w:val="28"/>
          <w:szCs w:val="28"/>
        </w:rPr>
        <w:t xml:space="preserve">полученные страховые выплаты по договорам страхования риска неисполнения договорных обязательств контрагентом страхователя-кредитора, если страхуемые договорные обязательства предусматривают поставку страхователем товаров (работ, услуг), реализация которых </w:t>
      </w:r>
      <w:r w:rsidRPr="009846BD">
        <w:rPr>
          <w:sz w:val="28"/>
          <w:szCs w:val="28"/>
        </w:rPr>
        <w:lastRenderedPageBreak/>
        <w:t>признается объектом налогообложения (суммы страхового возмещения от страховой компании признаются оплаченной выручкой; в отношении операций по реализации товаров, работ и услуг после 1 января 2006г. никакие дополнительные записи по начислению НДС в бухгалтерском учете не делаются);</w:t>
      </w:r>
    </w:p>
    <w:p w:rsidR="00E8026F" w:rsidRPr="004E3326" w:rsidRDefault="00E8026F" w:rsidP="00117342">
      <w:pPr>
        <w:pStyle w:val="23"/>
        <w:numPr>
          <w:ilvl w:val="0"/>
          <w:numId w:val="1"/>
          <w:numberingChange w:id="251" w:author="Петрова М.В." w:date="2010-01-21T16:05:00Z" w:original=""/>
        </w:numPr>
        <w:tabs>
          <w:tab w:val="left" w:pos="1080"/>
        </w:tabs>
        <w:spacing w:before="0" w:line="238" w:lineRule="auto"/>
        <w:rPr>
          <w:sz w:val="28"/>
          <w:szCs w:val="28"/>
        </w:rPr>
      </w:pPr>
      <w:r w:rsidRPr="004E3326">
        <w:rPr>
          <w:sz w:val="28"/>
          <w:szCs w:val="28"/>
        </w:rPr>
        <w:t>превышение суммы поступлений по уступленному праву требования над стоимостью уступленного требования, отраженной в бухгалтерском учете.</w:t>
      </w:r>
    </w:p>
    <w:p w:rsidR="00E8026F" w:rsidRDefault="00E8026F" w:rsidP="00E8026F">
      <w:pPr>
        <w:pStyle w:val="23"/>
        <w:spacing w:after="120"/>
        <w:ind w:firstLine="720"/>
        <w:rPr>
          <w:sz w:val="28"/>
          <w:szCs w:val="28"/>
        </w:rPr>
      </w:pPr>
      <w:r w:rsidRPr="009846BD">
        <w:rPr>
          <w:sz w:val="28"/>
          <w:szCs w:val="28"/>
        </w:rPr>
        <w:t xml:space="preserve">При переуступке Обществом приобретенного у кредитора права денежного требования, вытекающего из договора реализации товаров (работ, услуг), </w:t>
      </w:r>
      <w:proofErr w:type="gramStart"/>
      <w:r w:rsidRPr="009846BD">
        <w:rPr>
          <w:sz w:val="28"/>
          <w:szCs w:val="28"/>
        </w:rPr>
        <w:t>операции</w:t>
      </w:r>
      <w:proofErr w:type="gramEnd"/>
      <w:r w:rsidRPr="009846BD">
        <w:rPr>
          <w:sz w:val="28"/>
          <w:szCs w:val="28"/>
        </w:rPr>
        <w:t xml:space="preserve"> по реализации которых подлежат налогообложению, в налоговую базу включается разница между стоимостью права требования при его реализации третьему лицу и стоимостью его приобретения.</w:t>
      </w:r>
    </w:p>
    <w:p w:rsidR="00E8026F" w:rsidRPr="009846BD" w:rsidRDefault="00E8026F" w:rsidP="00E8026F">
      <w:pPr>
        <w:pStyle w:val="23"/>
        <w:spacing w:after="120"/>
        <w:ind w:firstLine="720"/>
        <w:rPr>
          <w:sz w:val="28"/>
          <w:szCs w:val="28"/>
        </w:rPr>
      </w:pPr>
    </w:p>
    <w:p w:rsidR="00E8026F" w:rsidRPr="00681C77" w:rsidRDefault="00E8026F" w:rsidP="00681C77">
      <w:pPr>
        <w:pStyle w:val="2"/>
        <w:numPr>
          <w:ilvl w:val="1"/>
          <w:numId w:val="38"/>
        </w:numPr>
        <w:ind w:left="1260" w:hanging="720"/>
        <w:jc w:val="both"/>
        <w:rPr>
          <w:rFonts w:ascii="Times New Roman" w:hAnsi="Times New Roman"/>
          <w:color w:val="auto"/>
          <w:sz w:val="28"/>
        </w:rPr>
      </w:pPr>
      <w:bookmarkStart w:id="252" w:name="_Toc280958475"/>
      <w:bookmarkStart w:id="253" w:name="_Toc121517973"/>
      <w:bookmarkStart w:id="254" w:name="_Toc251853292"/>
      <w:bookmarkStart w:id="255" w:name="_Toc280958476"/>
      <w:bookmarkEnd w:id="252"/>
      <w:r w:rsidRPr="00681C77">
        <w:rPr>
          <w:rFonts w:ascii="Times New Roman" w:hAnsi="Times New Roman"/>
          <w:color w:val="auto"/>
          <w:sz w:val="28"/>
        </w:rPr>
        <w:t>ОПРЕДЕЛЕНИЕ НАЛОГОВОЙ БАЗЫ ПРИ ПЕРЕДАЧЕ ТОВАРОВ (ВЫПОЛНЕНИИ РАБОТ, ОКАЗАНИИ УСЛУГ) ДЛЯ СОБСТВЕННЫХ НУЖД</w:t>
      </w:r>
      <w:bookmarkEnd w:id="253"/>
      <w:bookmarkEnd w:id="254"/>
      <w:bookmarkEnd w:id="255"/>
    </w:p>
    <w:p w:rsidR="00E8026F" w:rsidRPr="009846BD" w:rsidRDefault="00E8026F" w:rsidP="00E8026F">
      <w:pPr>
        <w:pStyle w:val="23"/>
        <w:spacing w:after="120"/>
        <w:ind w:firstLine="720"/>
        <w:rPr>
          <w:sz w:val="28"/>
          <w:szCs w:val="28"/>
        </w:rPr>
      </w:pPr>
      <w:proofErr w:type="gramStart"/>
      <w:r w:rsidRPr="009846BD">
        <w:rPr>
          <w:sz w:val="28"/>
          <w:szCs w:val="28"/>
        </w:rPr>
        <w:t>Согласно ст. 159 НК РФ, налоговая база в части операций по передаче товаров (выполнению работ, оказанию услуг) для собственных нужд, расходы на которые не принимаются к вычету при исчислении налога на прибыль, определяется как стоимость переданных товаров (работ, услуг), исчисленная исходя из цен реализации идентичных (а при их отсутствии - однородных) товаров (аналогичных работ, услуг), действовавших в предыдущем налоговом периоде, а</w:t>
      </w:r>
      <w:proofErr w:type="gramEnd"/>
      <w:r w:rsidRPr="009846BD">
        <w:rPr>
          <w:sz w:val="28"/>
          <w:szCs w:val="28"/>
        </w:rPr>
        <w:t xml:space="preserve"> при их отсутствии - исходя из рыночных цен с учетом акцизов (для подакцизных товаров) и без включения в них НДС.</w:t>
      </w:r>
    </w:p>
    <w:p w:rsidR="00E8026F" w:rsidRPr="009846BD" w:rsidRDefault="00E8026F" w:rsidP="00E8026F">
      <w:pPr>
        <w:pStyle w:val="23"/>
        <w:spacing w:after="120"/>
        <w:ind w:firstLine="720"/>
        <w:rPr>
          <w:sz w:val="28"/>
          <w:szCs w:val="28"/>
        </w:rPr>
      </w:pPr>
      <w:r w:rsidRPr="009846BD">
        <w:rPr>
          <w:sz w:val="28"/>
          <w:szCs w:val="28"/>
        </w:rPr>
        <w:t>В случае отсутствия информации о рыночных ценах стоимость переданных для собственных нужд товаров, работ и услуг оценивается исходя из их стоимости в бухгалтерском учете.</w:t>
      </w:r>
    </w:p>
    <w:p w:rsidR="00E8026F" w:rsidRPr="009846BD" w:rsidRDefault="00E8026F" w:rsidP="00E8026F">
      <w:pPr>
        <w:pStyle w:val="23"/>
        <w:spacing w:after="120"/>
        <w:ind w:firstLine="720"/>
        <w:rPr>
          <w:sz w:val="28"/>
          <w:szCs w:val="28"/>
        </w:rPr>
      </w:pPr>
      <w:r w:rsidRPr="009846BD">
        <w:rPr>
          <w:sz w:val="28"/>
          <w:szCs w:val="28"/>
        </w:rPr>
        <w:t>Сумма НДС, начисленного при передаче товаров (выполнении работ, оказании услуг) для собственных нужд, отражается по дебету счета 91/02 «Прочие расходы» с отражением по аналитике, по которой отражаются затраты, являющиеся объектом налогообложения.</w:t>
      </w:r>
    </w:p>
    <w:p w:rsidR="00E8026F" w:rsidRPr="009846BD" w:rsidRDefault="00E8026F" w:rsidP="00E8026F">
      <w:pPr>
        <w:pStyle w:val="23"/>
        <w:spacing w:after="120"/>
        <w:ind w:firstLine="720"/>
        <w:rPr>
          <w:sz w:val="28"/>
          <w:szCs w:val="28"/>
        </w:rPr>
      </w:pPr>
      <w:r w:rsidRPr="009846BD">
        <w:rPr>
          <w:sz w:val="28"/>
          <w:szCs w:val="28"/>
        </w:rPr>
        <w:t>Сумма начисленного налога не учитывается в составе расходов для целей налогообложения прибыли.</w:t>
      </w:r>
    </w:p>
    <w:p w:rsidR="00E8026F" w:rsidRPr="00523CF1" w:rsidRDefault="00E8026F" w:rsidP="00523CF1">
      <w:pPr>
        <w:pStyle w:val="2"/>
        <w:numPr>
          <w:ilvl w:val="1"/>
          <w:numId w:val="38"/>
        </w:numPr>
        <w:ind w:left="1260" w:hanging="720"/>
        <w:jc w:val="both"/>
        <w:rPr>
          <w:rFonts w:ascii="Times New Roman" w:hAnsi="Times New Roman"/>
          <w:color w:val="auto"/>
          <w:sz w:val="28"/>
        </w:rPr>
      </w:pPr>
      <w:bookmarkStart w:id="256" w:name="_Toc121517974"/>
      <w:bookmarkStart w:id="257" w:name="_Toc251853293"/>
      <w:bookmarkStart w:id="258" w:name="_Toc280958477"/>
      <w:r w:rsidRPr="00523CF1">
        <w:rPr>
          <w:rFonts w:ascii="Times New Roman" w:hAnsi="Times New Roman"/>
          <w:color w:val="auto"/>
          <w:sz w:val="28"/>
        </w:rPr>
        <w:lastRenderedPageBreak/>
        <w:t>НАЛОГОВАЯ БАЗА ПРИ ВЫПОЛНЕНИИ СТРОИТЕЛЬНО-МОНТАЖНЫХ РАБОТ ДЛЯ СОБСТВЕННОГО ПОТРЕБЛЕНИЯ</w:t>
      </w:r>
      <w:bookmarkEnd w:id="256"/>
      <w:bookmarkEnd w:id="257"/>
      <w:bookmarkEnd w:id="258"/>
    </w:p>
    <w:p w:rsidR="00E8026F" w:rsidRPr="009846BD" w:rsidRDefault="00E8026F" w:rsidP="00E8026F">
      <w:pPr>
        <w:pStyle w:val="23"/>
        <w:spacing w:after="120"/>
        <w:ind w:firstLine="720"/>
        <w:rPr>
          <w:sz w:val="28"/>
          <w:szCs w:val="28"/>
        </w:rPr>
      </w:pPr>
      <w:r w:rsidRPr="009846BD">
        <w:rPr>
          <w:sz w:val="28"/>
          <w:szCs w:val="28"/>
        </w:rPr>
        <w:t>В состав таких работ включаются только работы, выполняемые хозяйственным способом непосредственно. Как следует из определений состава строительно-монтажных работ</w:t>
      </w:r>
      <w:r w:rsidR="00F2556E">
        <w:rPr>
          <w:sz w:val="28"/>
          <w:szCs w:val="28"/>
        </w:rPr>
        <w:t>.</w:t>
      </w:r>
      <w:r w:rsidRPr="009846BD">
        <w:rPr>
          <w:sz w:val="28"/>
          <w:szCs w:val="28"/>
        </w:rPr>
        <w:t xml:space="preserve"> </w:t>
      </w:r>
    </w:p>
    <w:p w:rsidR="00E8026F" w:rsidRPr="009846BD" w:rsidRDefault="00E8026F" w:rsidP="00E8026F">
      <w:pPr>
        <w:autoSpaceDE w:val="0"/>
        <w:autoSpaceDN w:val="0"/>
        <w:adjustRightInd w:val="0"/>
        <w:ind w:firstLine="708"/>
        <w:jc w:val="both"/>
        <w:rPr>
          <w:sz w:val="28"/>
          <w:szCs w:val="28"/>
        </w:rPr>
      </w:pPr>
      <w:r w:rsidRPr="009846BD">
        <w:rPr>
          <w:sz w:val="28"/>
          <w:szCs w:val="28"/>
        </w:rPr>
        <w:t>При выполнении строительно-монтажных работ для собственного потребления налоговая база определяется как стоимость выполненных работ, исчисленная исходя из всех фактических расходов налогоплательщика на их выполнение, включая расходы реорганизованной (реорганизуемой) организации.</w:t>
      </w:r>
    </w:p>
    <w:p w:rsidR="00E8026F" w:rsidRPr="009846BD" w:rsidRDefault="00E8026F" w:rsidP="00E8026F">
      <w:pPr>
        <w:pStyle w:val="23"/>
        <w:spacing w:after="120"/>
        <w:ind w:firstLine="720"/>
        <w:rPr>
          <w:sz w:val="28"/>
          <w:szCs w:val="28"/>
        </w:rPr>
      </w:pPr>
      <w:r w:rsidRPr="009846BD">
        <w:rPr>
          <w:sz w:val="28"/>
          <w:szCs w:val="28"/>
        </w:rPr>
        <w:t>В состав строительно-монтажных работ для собственного потребления включаются, в том числе, работы по реконструкции и модернизации зданий и сооружений, выполняемые хозяйственным способом.</w:t>
      </w:r>
    </w:p>
    <w:p w:rsidR="00E8026F" w:rsidRPr="009846BD" w:rsidRDefault="00E8026F" w:rsidP="00E8026F">
      <w:pPr>
        <w:pStyle w:val="23"/>
        <w:spacing w:after="120"/>
        <w:ind w:firstLine="720"/>
        <w:rPr>
          <w:sz w:val="28"/>
          <w:szCs w:val="28"/>
        </w:rPr>
      </w:pPr>
      <w:r w:rsidRPr="009846BD">
        <w:rPr>
          <w:sz w:val="28"/>
          <w:szCs w:val="28"/>
        </w:rPr>
        <w:t>Строительно-монтажные работы, выполняемые одновременно и хозяйственным, и подрядным способом, облагаются НДС только в части, соответствующей работам, выполняемым хозяйственным способом.</w:t>
      </w:r>
    </w:p>
    <w:p w:rsidR="00E8026F" w:rsidRPr="009846BD" w:rsidRDefault="00E8026F" w:rsidP="00E8026F">
      <w:pPr>
        <w:pStyle w:val="23"/>
        <w:spacing w:after="120"/>
        <w:ind w:firstLine="720"/>
        <w:rPr>
          <w:sz w:val="28"/>
          <w:szCs w:val="28"/>
        </w:rPr>
      </w:pPr>
      <w:r w:rsidRPr="009846BD">
        <w:rPr>
          <w:sz w:val="28"/>
          <w:szCs w:val="28"/>
        </w:rPr>
        <w:t xml:space="preserve">При выполнении </w:t>
      </w:r>
      <w:r w:rsidR="00523CF1" w:rsidRPr="009846BD">
        <w:rPr>
          <w:sz w:val="28"/>
          <w:szCs w:val="28"/>
        </w:rPr>
        <w:t>строительно-монтажных работ</w:t>
      </w:r>
      <w:r w:rsidRPr="009846BD">
        <w:rPr>
          <w:sz w:val="28"/>
          <w:szCs w:val="28"/>
        </w:rPr>
        <w:t xml:space="preserve"> для собственного потребления налоговая база определяется как стоимость выполненных работ, исчисленная исходя из всех фактических расходов Общества на их выполнение. В эту стоимость включается амортизация, стоимость материалов, заработная плата соответствующих работников, </w:t>
      </w:r>
      <w:r w:rsidR="00523CF1" w:rsidRPr="00E52500">
        <w:rPr>
          <w:sz w:val="28"/>
          <w:szCs w:val="28"/>
        </w:rPr>
        <w:t xml:space="preserve">страховые взносы по обязательному пенсионному и медицинскому страхованию, </w:t>
      </w:r>
      <w:r w:rsidR="00470E8A" w:rsidRPr="003C4C4B">
        <w:rPr>
          <w:sz w:val="28"/>
          <w:szCs w:val="28"/>
        </w:rPr>
        <w:t>отчисления в фонд социального страхования, включая страхование от несчастных случаев на производстве</w:t>
      </w:r>
      <w:r w:rsidR="00470E8A" w:rsidRPr="009846BD">
        <w:rPr>
          <w:sz w:val="28"/>
          <w:szCs w:val="28"/>
        </w:rPr>
        <w:t>,</w:t>
      </w:r>
      <w:r w:rsidR="00470E8A">
        <w:rPr>
          <w:sz w:val="28"/>
          <w:szCs w:val="28"/>
        </w:rPr>
        <w:t xml:space="preserve"> </w:t>
      </w:r>
      <w:r w:rsidR="00523CF1">
        <w:rPr>
          <w:sz w:val="28"/>
          <w:szCs w:val="28"/>
        </w:rPr>
        <w:t>начисляемые на заработную плату</w:t>
      </w:r>
      <w:r w:rsidRPr="009846BD">
        <w:rPr>
          <w:sz w:val="28"/>
          <w:szCs w:val="28"/>
        </w:rPr>
        <w:t>, и другие соответствующие расходы.</w:t>
      </w:r>
    </w:p>
    <w:p w:rsidR="00E8026F" w:rsidRPr="009846BD" w:rsidRDefault="00E8026F" w:rsidP="00E8026F">
      <w:pPr>
        <w:pStyle w:val="23"/>
        <w:spacing w:after="120"/>
        <w:ind w:firstLine="720"/>
        <w:rPr>
          <w:sz w:val="28"/>
          <w:szCs w:val="28"/>
        </w:rPr>
      </w:pPr>
      <w:r w:rsidRPr="009846BD">
        <w:rPr>
          <w:sz w:val="28"/>
          <w:szCs w:val="28"/>
        </w:rPr>
        <w:t>Согласно п. 10 ст. 167 НК РФ, моментом определения налоговой базы при выполнении строительно-монтажных работ для собственного потребления является последний день месяца каждого налогового периода.</w:t>
      </w:r>
    </w:p>
    <w:p w:rsidR="00E8026F" w:rsidRPr="009846BD" w:rsidRDefault="00E8026F" w:rsidP="00E8026F">
      <w:pPr>
        <w:pStyle w:val="23"/>
        <w:spacing w:after="120"/>
        <w:ind w:firstLine="720"/>
        <w:rPr>
          <w:sz w:val="28"/>
          <w:szCs w:val="28"/>
        </w:rPr>
      </w:pPr>
      <w:r w:rsidRPr="009846BD">
        <w:rPr>
          <w:sz w:val="28"/>
          <w:szCs w:val="28"/>
        </w:rPr>
        <w:t xml:space="preserve">Для расчета налоговой базы используются только данные бухгалтерского учета о стоимости </w:t>
      </w:r>
      <w:r w:rsidR="005F6A08">
        <w:rPr>
          <w:sz w:val="28"/>
          <w:szCs w:val="28"/>
        </w:rPr>
        <w:t>строительно-монтажных работ</w:t>
      </w:r>
      <w:r w:rsidRPr="009846BD">
        <w:rPr>
          <w:sz w:val="28"/>
          <w:szCs w:val="28"/>
        </w:rPr>
        <w:t xml:space="preserve"> за квартал.</w:t>
      </w:r>
    </w:p>
    <w:p w:rsidR="00E8026F" w:rsidRDefault="00E8026F" w:rsidP="00E8026F">
      <w:pPr>
        <w:pStyle w:val="23"/>
        <w:spacing w:after="120"/>
        <w:ind w:firstLine="720"/>
        <w:rPr>
          <w:sz w:val="28"/>
          <w:szCs w:val="28"/>
        </w:rPr>
      </w:pPr>
      <w:r w:rsidRPr="009846BD">
        <w:rPr>
          <w:sz w:val="28"/>
          <w:szCs w:val="28"/>
        </w:rPr>
        <w:t>Налоговую базу по совокупности объектов формируют следующие бухгалтерские обороты (только по объектам недвижимости):</w:t>
      </w:r>
    </w:p>
    <w:p w:rsidR="002D494B" w:rsidRPr="009846BD" w:rsidRDefault="002D494B" w:rsidP="00E8026F">
      <w:pPr>
        <w:pStyle w:val="23"/>
        <w:numPr>
          <w:ins w:id="259" w:author="goncharovala" w:date="2010-02-09T16:53:00Z"/>
        </w:numPr>
        <w:spacing w:after="120"/>
        <w:ind w:firstLine="720"/>
        <w:rPr>
          <w:sz w:val="28"/>
          <w:szCs w:val="28"/>
        </w:rPr>
      </w:pPr>
    </w:p>
    <w:tbl>
      <w:tblPr>
        <w:tblW w:w="4752" w:type="pct"/>
        <w:tblInd w:w="2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101"/>
        <w:gridCol w:w="1364"/>
        <w:gridCol w:w="3073"/>
        <w:gridCol w:w="2730"/>
      </w:tblGrid>
      <w:tr w:rsidR="00E8026F" w:rsidRPr="00420A7E">
        <w:trPr>
          <w:cantSplit/>
          <w:trHeight w:val="217"/>
          <w:tblHeader/>
        </w:trPr>
        <w:tc>
          <w:tcPr>
            <w:tcW w:w="1133" w:type="pct"/>
            <w:tcMar>
              <w:left w:w="57" w:type="dxa"/>
              <w:right w:w="57" w:type="dxa"/>
            </w:tcMar>
            <w:vAlign w:val="center"/>
          </w:tcPr>
          <w:p w:rsidR="00E8026F" w:rsidRPr="00420A7E" w:rsidRDefault="00E8026F" w:rsidP="006A46D6">
            <w:pPr>
              <w:pStyle w:val="ConsNormal"/>
              <w:ind w:firstLine="0"/>
              <w:jc w:val="center"/>
              <w:rPr>
                <w:rFonts w:ascii="Times New Roman" w:hAnsi="Times New Roman" w:cs="Times New Roman"/>
                <w:b/>
                <w:bCs/>
              </w:rPr>
            </w:pPr>
            <w:r w:rsidRPr="00420A7E">
              <w:rPr>
                <w:rFonts w:ascii="Times New Roman" w:hAnsi="Times New Roman" w:cs="Times New Roman"/>
                <w:b/>
                <w:bCs/>
              </w:rPr>
              <w:t>Способ строительства</w:t>
            </w:r>
          </w:p>
        </w:tc>
        <w:tc>
          <w:tcPr>
            <w:tcW w:w="736" w:type="pct"/>
            <w:vAlign w:val="center"/>
          </w:tcPr>
          <w:p w:rsidR="00E8026F" w:rsidRPr="00420A7E" w:rsidRDefault="00E8026F" w:rsidP="006A46D6">
            <w:pPr>
              <w:pStyle w:val="ConsNormal"/>
              <w:ind w:firstLine="0"/>
              <w:jc w:val="center"/>
              <w:rPr>
                <w:rFonts w:ascii="Times New Roman" w:hAnsi="Times New Roman" w:cs="Times New Roman"/>
                <w:b/>
                <w:bCs/>
              </w:rPr>
            </w:pPr>
            <w:r w:rsidRPr="00420A7E">
              <w:rPr>
                <w:rFonts w:ascii="Times New Roman" w:hAnsi="Times New Roman" w:cs="Times New Roman"/>
                <w:b/>
                <w:bCs/>
              </w:rPr>
              <w:t>Дебет счета</w:t>
            </w:r>
          </w:p>
        </w:tc>
        <w:tc>
          <w:tcPr>
            <w:tcW w:w="1658" w:type="pct"/>
            <w:vAlign w:val="center"/>
          </w:tcPr>
          <w:p w:rsidR="00E8026F" w:rsidRPr="00420A7E" w:rsidRDefault="00E8026F" w:rsidP="006A46D6">
            <w:pPr>
              <w:pStyle w:val="ConsNormal"/>
              <w:ind w:left="-108" w:right="-108" w:firstLine="0"/>
              <w:jc w:val="center"/>
              <w:rPr>
                <w:rFonts w:ascii="Times New Roman" w:hAnsi="Times New Roman" w:cs="Times New Roman"/>
                <w:b/>
                <w:bCs/>
              </w:rPr>
            </w:pPr>
            <w:r w:rsidRPr="00420A7E">
              <w:rPr>
                <w:rFonts w:ascii="Times New Roman" w:hAnsi="Times New Roman" w:cs="Times New Roman"/>
                <w:b/>
                <w:bCs/>
              </w:rPr>
              <w:t>Наименование</w:t>
            </w:r>
          </w:p>
        </w:tc>
        <w:tc>
          <w:tcPr>
            <w:tcW w:w="1473" w:type="pct"/>
            <w:tcMar>
              <w:left w:w="57" w:type="dxa"/>
              <w:right w:w="57" w:type="dxa"/>
            </w:tcMar>
            <w:vAlign w:val="center"/>
          </w:tcPr>
          <w:p w:rsidR="00E8026F" w:rsidRPr="00420A7E" w:rsidRDefault="00E8026F" w:rsidP="006A46D6">
            <w:pPr>
              <w:pStyle w:val="ConsNormal"/>
              <w:ind w:left="-108" w:right="-108" w:firstLine="0"/>
              <w:jc w:val="center"/>
              <w:rPr>
                <w:rFonts w:ascii="Times New Roman" w:hAnsi="Times New Roman" w:cs="Times New Roman"/>
                <w:b/>
                <w:bCs/>
              </w:rPr>
            </w:pPr>
            <w:r w:rsidRPr="00420A7E">
              <w:rPr>
                <w:rFonts w:ascii="Times New Roman" w:hAnsi="Times New Roman" w:cs="Times New Roman"/>
                <w:b/>
                <w:bCs/>
              </w:rPr>
              <w:t>Кредит счета</w:t>
            </w:r>
          </w:p>
        </w:tc>
      </w:tr>
      <w:tr w:rsidR="00E8026F" w:rsidRPr="00420A7E">
        <w:trPr>
          <w:cantSplit/>
          <w:trHeight w:val="234"/>
        </w:trPr>
        <w:tc>
          <w:tcPr>
            <w:tcW w:w="1133" w:type="pct"/>
            <w:tcMar>
              <w:left w:w="57" w:type="dxa"/>
              <w:right w:w="57" w:type="dxa"/>
            </w:tcMar>
            <w:vAlign w:val="center"/>
          </w:tcPr>
          <w:p w:rsidR="00E8026F" w:rsidRPr="00420A7E" w:rsidRDefault="00E8026F" w:rsidP="006A46D6">
            <w:pPr>
              <w:pStyle w:val="ConsNormal"/>
              <w:ind w:firstLine="0"/>
              <w:rPr>
                <w:rFonts w:ascii="Times New Roman" w:hAnsi="Times New Roman" w:cs="Times New Roman"/>
              </w:rPr>
            </w:pPr>
            <w:r w:rsidRPr="00420A7E">
              <w:rPr>
                <w:rFonts w:ascii="Times New Roman" w:hAnsi="Times New Roman" w:cs="Times New Roman"/>
              </w:rPr>
              <w:t>Хозяйственный</w:t>
            </w:r>
          </w:p>
        </w:tc>
        <w:tc>
          <w:tcPr>
            <w:tcW w:w="736" w:type="pct"/>
            <w:vAlign w:val="center"/>
          </w:tcPr>
          <w:p w:rsidR="00E8026F" w:rsidRPr="00420A7E" w:rsidRDefault="00E8026F" w:rsidP="006A46D6">
            <w:pPr>
              <w:pStyle w:val="ConsNormal"/>
              <w:ind w:firstLine="0"/>
              <w:jc w:val="center"/>
              <w:rPr>
                <w:rFonts w:ascii="Times New Roman" w:hAnsi="Times New Roman" w:cs="Times New Roman"/>
              </w:rPr>
            </w:pPr>
            <w:r>
              <w:rPr>
                <w:rFonts w:ascii="Times New Roman" w:hAnsi="Times New Roman" w:cs="Times New Roman"/>
              </w:rPr>
              <w:t>08</w:t>
            </w:r>
          </w:p>
        </w:tc>
        <w:tc>
          <w:tcPr>
            <w:tcW w:w="1658" w:type="pct"/>
          </w:tcPr>
          <w:p w:rsidR="00E8026F" w:rsidRPr="00420A7E" w:rsidRDefault="00E8026F" w:rsidP="006A46D6">
            <w:pPr>
              <w:pStyle w:val="ConsNormal"/>
              <w:ind w:firstLine="0"/>
              <w:rPr>
                <w:rFonts w:ascii="Times New Roman" w:hAnsi="Times New Roman" w:cs="Times New Roman"/>
              </w:rPr>
            </w:pPr>
            <w:r w:rsidRPr="00420A7E">
              <w:rPr>
                <w:rFonts w:ascii="Times New Roman" w:hAnsi="Times New Roman" w:cs="Times New Roman"/>
              </w:rPr>
              <w:t>Строительство объектов ОС производственного назначения хозяйственным способом</w:t>
            </w:r>
          </w:p>
        </w:tc>
        <w:tc>
          <w:tcPr>
            <w:tcW w:w="1473" w:type="pct"/>
            <w:tcMar>
              <w:left w:w="57" w:type="dxa"/>
              <w:right w:w="57" w:type="dxa"/>
            </w:tcMar>
            <w:vAlign w:val="center"/>
          </w:tcPr>
          <w:p w:rsidR="00E8026F" w:rsidRPr="00420A7E" w:rsidRDefault="00E8026F" w:rsidP="006A46D6">
            <w:pPr>
              <w:pStyle w:val="ConsNormal"/>
              <w:ind w:firstLine="0"/>
              <w:rPr>
                <w:rFonts w:ascii="Times New Roman" w:hAnsi="Times New Roman" w:cs="Times New Roman"/>
              </w:rPr>
            </w:pPr>
            <w:r w:rsidRPr="00420A7E">
              <w:rPr>
                <w:rFonts w:ascii="Times New Roman" w:hAnsi="Times New Roman" w:cs="Times New Roman"/>
              </w:rPr>
              <w:t>10, 23, 60, 69, 70, 76,97</w:t>
            </w:r>
          </w:p>
        </w:tc>
      </w:tr>
    </w:tbl>
    <w:p w:rsidR="00E8026F" w:rsidRPr="009846BD" w:rsidRDefault="00E8026F" w:rsidP="00E8026F">
      <w:pPr>
        <w:pStyle w:val="23"/>
        <w:spacing w:after="120"/>
        <w:ind w:firstLine="720"/>
        <w:rPr>
          <w:sz w:val="28"/>
          <w:szCs w:val="28"/>
        </w:rPr>
      </w:pPr>
      <w:r w:rsidRPr="009846BD">
        <w:rPr>
          <w:sz w:val="28"/>
          <w:szCs w:val="28"/>
        </w:rPr>
        <w:t xml:space="preserve">Вычеты сумм НДС (уплаченного при выполнении строительно-монтажных работ для собственного потребления) производятся на момент определения налоговой базы (последнее число каждого налогового периода). </w:t>
      </w:r>
    </w:p>
    <w:p w:rsidR="00E8026F" w:rsidRPr="009846BD" w:rsidRDefault="00E8026F" w:rsidP="00E8026F">
      <w:pPr>
        <w:autoSpaceDE w:val="0"/>
        <w:autoSpaceDN w:val="0"/>
        <w:adjustRightInd w:val="0"/>
        <w:ind w:firstLine="540"/>
        <w:jc w:val="both"/>
      </w:pPr>
    </w:p>
    <w:p w:rsidR="00E8026F" w:rsidRPr="005F6A08" w:rsidRDefault="00E8026F" w:rsidP="00E8026F">
      <w:pPr>
        <w:pStyle w:val="2"/>
        <w:numPr>
          <w:ilvl w:val="1"/>
          <w:numId w:val="38"/>
        </w:numPr>
        <w:jc w:val="both"/>
        <w:rPr>
          <w:rFonts w:ascii="Times New Roman" w:hAnsi="Times New Roman"/>
          <w:color w:val="auto"/>
          <w:sz w:val="28"/>
        </w:rPr>
      </w:pPr>
      <w:bookmarkStart w:id="260" w:name="_Toc121517975"/>
      <w:bookmarkStart w:id="261" w:name="_Toc251853294"/>
      <w:bookmarkStart w:id="262" w:name="_Toc280958478"/>
      <w:r w:rsidRPr="005F6A08">
        <w:rPr>
          <w:rFonts w:ascii="Times New Roman" w:hAnsi="Times New Roman"/>
          <w:color w:val="auto"/>
          <w:sz w:val="28"/>
        </w:rPr>
        <w:t>МОМЕНТ ОПРЕДЕЛЕНИЯ НАЛОГОВОЙ БАЗЫ</w:t>
      </w:r>
      <w:bookmarkEnd w:id="260"/>
      <w:bookmarkEnd w:id="261"/>
      <w:bookmarkEnd w:id="262"/>
    </w:p>
    <w:p w:rsidR="00E8026F" w:rsidRPr="009846BD" w:rsidRDefault="00E8026F" w:rsidP="00E8026F">
      <w:pPr>
        <w:spacing w:before="120" w:after="120"/>
        <w:ind w:firstLine="720"/>
        <w:jc w:val="both"/>
        <w:rPr>
          <w:sz w:val="28"/>
          <w:szCs w:val="28"/>
        </w:rPr>
      </w:pPr>
      <w:r w:rsidRPr="009846BD">
        <w:rPr>
          <w:sz w:val="28"/>
          <w:szCs w:val="28"/>
        </w:rPr>
        <w:t>Моментом определения налоговой базы являются следующие даты:</w:t>
      </w:r>
    </w:p>
    <w:p w:rsidR="00E8026F" w:rsidRPr="009846BD" w:rsidRDefault="00E8026F" w:rsidP="00117342">
      <w:pPr>
        <w:pStyle w:val="23"/>
        <w:numPr>
          <w:ilvl w:val="0"/>
          <w:numId w:val="1"/>
          <w:numberingChange w:id="263" w:author="Петрова М.В." w:date="2010-01-21T16:05:00Z" w:original=""/>
        </w:numPr>
        <w:tabs>
          <w:tab w:val="left" w:pos="1080"/>
        </w:tabs>
        <w:spacing w:before="0" w:line="238" w:lineRule="auto"/>
        <w:rPr>
          <w:sz w:val="28"/>
          <w:szCs w:val="28"/>
        </w:rPr>
      </w:pPr>
      <w:r w:rsidRPr="009846BD">
        <w:rPr>
          <w:sz w:val="28"/>
          <w:szCs w:val="28"/>
        </w:rPr>
        <w:t>день отгрузки (передачи) товаров (работ, услуг), имущественных прав (в случаях, если товар не отгружается и не транспортируется, но происходит передача права собственности на этот товар, такая передача права собственности в целях настоящей главы приравнивается к его отгрузке);</w:t>
      </w:r>
    </w:p>
    <w:p w:rsidR="00E8026F" w:rsidRPr="009846BD" w:rsidRDefault="00E8026F" w:rsidP="00117342">
      <w:pPr>
        <w:pStyle w:val="23"/>
        <w:numPr>
          <w:ilvl w:val="0"/>
          <w:numId w:val="1"/>
          <w:numberingChange w:id="264" w:author="Петрова М.В." w:date="2010-01-21T16:05:00Z" w:original=""/>
        </w:numPr>
        <w:tabs>
          <w:tab w:val="left" w:pos="1080"/>
        </w:tabs>
        <w:spacing w:before="0" w:line="238" w:lineRule="auto"/>
        <w:rPr>
          <w:sz w:val="28"/>
          <w:szCs w:val="28"/>
        </w:rPr>
      </w:pPr>
      <w:r w:rsidRPr="009846BD">
        <w:rPr>
          <w:sz w:val="28"/>
          <w:szCs w:val="28"/>
        </w:rPr>
        <w:t>день оплаты, частичной оплаты в счет предстоящих поставок товаров (выполнения работ, оказания услуг), передачи имущественных прав;</w:t>
      </w:r>
    </w:p>
    <w:p w:rsidR="00E8026F" w:rsidRPr="009846BD" w:rsidRDefault="00E8026F" w:rsidP="00117342">
      <w:pPr>
        <w:pStyle w:val="23"/>
        <w:numPr>
          <w:ilvl w:val="0"/>
          <w:numId w:val="1"/>
          <w:numberingChange w:id="265" w:author="Петрова М.В." w:date="2010-01-21T16:05:00Z" w:original=""/>
        </w:numPr>
        <w:tabs>
          <w:tab w:val="left" w:pos="1080"/>
        </w:tabs>
        <w:spacing w:before="0" w:line="238" w:lineRule="auto"/>
        <w:rPr>
          <w:sz w:val="28"/>
          <w:szCs w:val="28"/>
        </w:rPr>
      </w:pPr>
      <w:proofErr w:type="gramStart"/>
      <w:r w:rsidRPr="009846BD">
        <w:rPr>
          <w:sz w:val="28"/>
          <w:szCs w:val="28"/>
        </w:rPr>
        <w:t>при передаче товаров (результатов работ, услуг) на безвозмездной основе, а также при передаче для собственных нужд - день отгрузки (передачи) товаров (работ, услуг).</w:t>
      </w:r>
      <w:proofErr w:type="gramEnd"/>
    </w:p>
    <w:p w:rsidR="00E8026F" w:rsidRPr="009846BD" w:rsidRDefault="00E8026F" w:rsidP="00E8026F">
      <w:pPr>
        <w:pStyle w:val="23"/>
        <w:spacing w:after="120"/>
        <w:ind w:firstLine="720"/>
        <w:rPr>
          <w:sz w:val="28"/>
          <w:szCs w:val="28"/>
        </w:rPr>
      </w:pPr>
      <w:r w:rsidRPr="009846BD">
        <w:rPr>
          <w:sz w:val="28"/>
          <w:szCs w:val="28"/>
        </w:rPr>
        <w:t xml:space="preserve">В соответствии с п. 14 ст. 167 НК РФ, в случае, если моментом определения налоговой базы является день оплаты, частичной оплаты предстоящих поставок товаров (выполнения работ, оказания услуг) или день передачи имущественных прав, то на день отгрузки товаров (выполнения работ, оказания услуг) или на день передачи имущественных </w:t>
      </w:r>
      <w:proofErr w:type="gramStart"/>
      <w:r w:rsidRPr="009846BD">
        <w:rPr>
          <w:sz w:val="28"/>
          <w:szCs w:val="28"/>
        </w:rPr>
        <w:t>прав</w:t>
      </w:r>
      <w:proofErr w:type="gramEnd"/>
      <w:r w:rsidRPr="009846BD">
        <w:rPr>
          <w:sz w:val="28"/>
          <w:szCs w:val="28"/>
        </w:rPr>
        <w:t xml:space="preserve"> в счет поступившей ранее оплаты, частичной оплаты также возникает момент определения налоговой базы.</w:t>
      </w:r>
    </w:p>
    <w:p w:rsidR="00E8026F" w:rsidRPr="009846BD" w:rsidRDefault="00E8026F" w:rsidP="00117342">
      <w:pPr>
        <w:pStyle w:val="ConsPlusNormal"/>
        <w:ind w:firstLine="709"/>
        <w:jc w:val="both"/>
        <w:rPr>
          <w:rFonts w:ascii="Times New Roman" w:hAnsi="Times New Roman" w:cs="Times New Roman"/>
          <w:b/>
          <w:sz w:val="28"/>
          <w:szCs w:val="28"/>
        </w:rPr>
      </w:pPr>
      <w:r w:rsidRPr="009846BD">
        <w:rPr>
          <w:rFonts w:ascii="Times New Roman" w:hAnsi="Times New Roman" w:cs="Times New Roman"/>
          <w:sz w:val="28"/>
          <w:szCs w:val="28"/>
        </w:rPr>
        <w:t xml:space="preserve">При реализации товаров, переданных на хранение по договору складского хранения с выдачей складского свидетельства, момент определения налоговой базы по указанным товарам определяется как день реализации складского свидетельства. </w:t>
      </w:r>
    </w:p>
    <w:p w:rsidR="00E8026F" w:rsidRPr="00875EEF" w:rsidRDefault="00E8026F" w:rsidP="00E8026F">
      <w:pPr>
        <w:pStyle w:val="23"/>
        <w:spacing w:after="120"/>
        <w:ind w:firstLine="720"/>
        <w:rPr>
          <w:sz w:val="26"/>
          <w:szCs w:val="26"/>
        </w:rPr>
      </w:pPr>
    </w:p>
    <w:p w:rsidR="00E8026F" w:rsidRPr="005F6A08" w:rsidRDefault="00E8026F" w:rsidP="00E8026F">
      <w:pPr>
        <w:pStyle w:val="2"/>
        <w:numPr>
          <w:ilvl w:val="1"/>
          <w:numId w:val="38"/>
        </w:numPr>
        <w:ind w:left="1440" w:hanging="703"/>
        <w:jc w:val="both"/>
        <w:rPr>
          <w:rFonts w:ascii="Times New Roman" w:hAnsi="Times New Roman"/>
          <w:color w:val="auto"/>
          <w:sz w:val="28"/>
        </w:rPr>
      </w:pPr>
      <w:bookmarkStart w:id="266" w:name="_Toc121517976"/>
      <w:bookmarkStart w:id="267" w:name="_Toc251853295"/>
      <w:bookmarkStart w:id="268" w:name="_Toc280958479"/>
      <w:r w:rsidRPr="005F6A08">
        <w:rPr>
          <w:rFonts w:ascii="Times New Roman" w:hAnsi="Times New Roman"/>
          <w:color w:val="auto"/>
          <w:sz w:val="28"/>
        </w:rPr>
        <w:t>ИСЧИСЛЕНИЕ И УПЛАТА НДС В РАМКАХ НАЛОГОВОГО АГЕНТА</w:t>
      </w:r>
      <w:bookmarkEnd w:id="266"/>
      <w:bookmarkEnd w:id="267"/>
      <w:bookmarkEnd w:id="268"/>
    </w:p>
    <w:p w:rsidR="00E8026F" w:rsidRPr="009846BD" w:rsidRDefault="00E8026F" w:rsidP="00E8026F">
      <w:pPr>
        <w:pStyle w:val="23"/>
        <w:spacing w:after="120"/>
        <w:ind w:firstLine="720"/>
        <w:rPr>
          <w:sz w:val="28"/>
          <w:szCs w:val="28"/>
        </w:rPr>
      </w:pPr>
      <w:proofErr w:type="gramStart"/>
      <w:r w:rsidRPr="009846BD">
        <w:rPr>
          <w:sz w:val="28"/>
          <w:szCs w:val="28"/>
        </w:rPr>
        <w:t>Согласно ст. 161 НК РФ, при реализации товаров (работ, услуг), местом реализации которых является территория РФ, налогоплательщиками - иностранными лицами, не состоящими на учете в налоговых органах в качестве налогоплательщиков, налоговая база определяется налоговым агентом – покупателем товаров (работ, услуг) как сумма дохода от реализации этих товаров (работ, услуг) с учетом налога.</w:t>
      </w:r>
      <w:proofErr w:type="gramEnd"/>
    </w:p>
    <w:p w:rsidR="00E8026F" w:rsidRPr="009846BD" w:rsidRDefault="00E8026F" w:rsidP="00E8026F">
      <w:pPr>
        <w:pStyle w:val="23"/>
        <w:spacing w:after="120"/>
        <w:ind w:firstLine="720"/>
        <w:rPr>
          <w:sz w:val="28"/>
          <w:szCs w:val="28"/>
        </w:rPr>
      </w:pPr>
      <w:r w:rsidRPr="009846BD">
        <w:rPr>
          <w:sz w:val="28"/>
          <w:szCs w:val="28"/>
        </w:rPr>
        <w:t xml:space="preserve">В соответствии с п. 4 ст. 174 НК РФ, в случаях реализации работ (услуг), местом реализации которых является территория Российской Федерации, налогоплательщиками - иностранными лицами, не состоящими на учете в налоговых органах в качестве налогоплательщиков, уплата налога производится Обществом, выступающим налоговым агентом, одновременно с выплатой (перечислением) денежных средств таким налогоплательщикам. При </w:t>
      </w:r>
      <w:r w:rsidRPr="009846BD">
        <w:rPr>
          <w:sz w:val="28"/>
          <w:szCs w:val="28"/>
        </w:rPr>
        <w:lastRenderedPageBreak/>
        <w:t>частичной оплате задолженности сумма НДС должна быть уплачена в бюджет в сумме, соответствующей произведенной частичной оплате.</w:t>
      </w:r>
    </w:p>
    <w:p w:rsidR="00E8026F" w:rsidRPr="009846BD" w:rsidRDefault="00E8026F" w:rsidP="00E8026F">
      <w:pPr>
        <w:pStyle w:val="23"/>
        <w:spacing w:after="120"/>
        <w:ind w:firstLine="720"/>
        <w:rPr>
          <w:sz w:val="28"/>
          <w:szCs w:val="28"/>
        </w:rPr>
      </w:pPr>
      <w:r w:rsidRPr="009846BD">
        <w:rPr>
          <w:sz w:val="28"/>
          <w:szCs w:val="28"/>
        </w:rPr>
        <w:t xml:space="preserve">Задолженность по уплате в бюджет суммы налога возникает в момент погашения задолженности перед иностранным поставщиком, и на эту дату должна быть сделана запись по перенесению соответствующей суммы оплаты части задолженности со счета 60 (76) на счет 68/02 по курсу ЦБ РФ на эту дату. </w:t>
      </w:r>
    </w:p>
    <w:p w:rsidR="00E8026F" w:rsidRPr="009846BD" w:rsidRDefault="00E8026F" w:rsidP="00E8026F">
      <w:pPr>
        <w:pStyle w:val="23"/>
        <w:spacing w:after="120"/>
        <w:ind w:firstLine="720"/>
        <w:rPr>
          <w:sz w:val="28"/>
          <w:szCs w:val="28"/>
        </w:rPr>
      </w:pPr>
      <w:r w:rsidRPr="009846BD">
        <w:rPr>
          <w:sz w:val="28"/>
          <w:szCs w:val="28"/>
        </w:rPr>
        <w:t>В момент принятия на учет товаров (работ, услуг) Общество, выступающее в роли налогового агента, составляет счет-фактуру в одном экземпляре на полную сумму выручки, подлежащей перечислению иностранному лицу в соответствии с условиями договора, с выделением суммы налога. При этом на счете-фактуре делается пометка «Уплата за иностранное лицо». Счет-фактура регистрируется в книге продаж на каждую дату погашения задолженности перед иностранным поставщиком. В книге покупок счет-фактура, составленный Обществом, регистрируется после уплаты соответствующей суммы налога в бюджет.</w:t>
      </w:r>
    </w:p>
    <w:p w:rsidR="00E8026F" w:rsidRPr="009846BD" w:rsidRDefault="00E8026F" w:rsidP="00E8026F">
      <w:pPr>
        <w:pStyle w:val="23"/>
        <w:spacing w:after="120"/>
        <w:ind w:firstLine="720"/>
        <w:rPr>
          <w:sz w:val="28"/>
          <w:szCs w:val="28"/>
        </w:rPr>
      </w:pPr>
      <w:r w:rsidRPr="00F52109">
        <w:rPr>
          <w:sz w:val="28"/>
          <w:szCs w:val="28"/>
        </w:rPr>
        <w:t>Сумма входного НДС первоначально отражается по курсу ЦБ РФ на дату принятия на учет товаров (работ, услуг). Вычет делается на сумму, перечисленную в бюджет (валютный эквивалент уплаченного налога рассчитывается по курсу ЦБ РФ на дату возникновения задолженности по</w:t>
      </w:r>
      <w:r w:rsidRPr="009846BD">
        <w:rPr>
          <w:sz w:val="28"/>
          <w:szCs w:val="28"/>
        </w:rPr>
        <w:t xml:space="preserve"> уплате налога в бюджет). Поэтому возникает курсовая разница, которая в части, соответствующей входному НДС на дату отражения вычета, должна скорректировать сумму отраженного по дебету счета 19 налога в корреспонденции со счетом 91.</w:t>
      </w:r>
    </w:p>
    <w:p w:rsidR="00E8026F" w:rsidRPr="009846BD" w:rsidRDefault="00E8026F" w:rsidP="00E8026F">
      <w:pPr>
        <w:pStyle w:val="23"/>
        <w:spacing w:after="120"/>
        <w:ind w:firstLine="720"/>
        <w:rPr>
          <w:sz w:val="28"/>
          <w:szCs w:val="28"/>
        </w:rPr>
      </w:pPr>
      <w:r w:rsidRPr="009846BD">
        <w:rPr>
          <w:sz w:val="28"/>
          <w:szCs w:val="28"/>
        </w:rPr>
        <w:t>При предоставлении на территории Российской Федерации органами государственной власти и управления и органами местного самоуправления в аренду федерального имущества, имущества субъектов Российской Федерации и муниципального имущества налоговая база определяется Обществом - арендатором имущества (налоговым агентом) отдельно по каждому арендованному объекту имущества как сумма арендной платы с учетом налога. Общество обязано исчислить, удержать из доходов, уплачиваемых арендодателю, и уплатить в бюджет соответствующую сумму налога.</w:t>
      </w:r>
    </w:p>
    <w:p w:rsidR="00E8026F" w:rsidRPr="009846BD" w:rsidRDefault="00E8026F" w:rsidP="00117342">
      <w:pPr>
        <w:autoSpaceDE w:val="0"/>
        <w:autoSpaceDN w:val="0"/>
        <w:adjustRightInd w:val="0"/>
        <w:ind w:firstLine="709"/>
        <w:jc w:val="both"/>
        <w:rPr>
          <w:sz w:val="28"/>
          <w:szCs w:val="28"/>
        </w:rPr>
      </w:pPr>
      <w:proofErr w:type="gramStart"/>
      <w:r w:rsidRPr="009846BD">
        <w:rPr>
          <w:sz w:val="28"/>
          <w:szCs w:val="28"/>
        </w:rPr>
        <w:t>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налоговая</w:t>
      </w:r>
      <w:proofErr w:type="gramEnd"/>
      <w:r w:rsidRPr="009846BD">
        <w:rPr>
          <w:sz w:val="28"/>
          <w:szCs w:val="28"/>
        </w:rPr>
        <w:t xml:space="preserve">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w:t>
      </w:r>
      <w:r w:rsidRPr="009846BD">
        <w:rPr>
          <w:sz w:val="28"/>
          <w:szCs w:val="28"/>
        </w:rPr>
        <w:lastRenderedPageBreak/>
        <w:t>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E8026F" w:rsidRPr="00CF45E2" w:rsidRDefault="00E8026F" w:rsidP="00117342">
      <w:pPr>
        <w:pStyle w:val="ConsPlusNormal"/>
        <w:ind w:firstLine="851"/>
        <w:jc w:val="both"/>
        <w:rPr>
          <w:rFonts w:ascii="Times New Roman" w:hAnsi="Times New Roman" w:cs="Times New Roman"/>
          <w:b/>
          <w:sz w:val="28"/>
          <w:szCs w:val="28"/>
        </w:rPr>
      </w:pPr>
      <w:r w:rsidRPr="009846BD">
        <w:rPr>
          <w:rFonts w:ascii="Times New Roman" w:hAnsi="Times New Roman" w:cs="Times New Roman"/>
          <w:sz w:val="28"/>
          <w:szCs w:val="28"/>
        </w:rPr>
        <w:t xml:space="preserve">При этом обязанность по уплате в бюджет налога возникает по окончании налогового периода в общеустановленные сроки </w:t>
      </w:r>
    </w:p>
    <w:p w:rsidR="00E8026F" w:rsidRPr="00420A7E" w:rsidRDefault="00E8026F" w:rsidP="00E8026F">
      <w:pPr>
        <w:pStyle w:val="23"/>
        <w:spacing w:after="120"/>
        <w:ind w:firstLine="720"/>
        <w:rPr>
          <w:sz w:val="26"/>
          <w:szCs w:val="26"/>
        </w:rPr>
      </w:pPr>
    </w:p>
    <w:p w:rsidR="00E8026F" w:rsidRPr="005F6A08" w:rsidRDefault="00E8026F" w:rsidP="00E8026F">
      <w:pPr>
        <w:pStyle w:val="2"/>
        <w:numPr>
          <w:ilvl w:val="1"/>
          <w:numId w:val="38"/>
        </w:numPr>
        <w:ind w:left="1440" w:hanging="703"/>
        <w:jc w:val="both"/>
        <w:rPr>
          <w:rFonts w:ascii="Times New Roman" w:hAnsi="Times New Roman"/>
          <w:color w:val="auto"/>
          <w:sz w:val="28"/>
        </w:rPr>
      </w:pPr>
      <w:bookmarkStart w:id="269" w:name="_Toc121517977"/>
      <w:bookmarkStart w:id="270" w:name="_Toc251853296"/>
      <w:bookmarkStart w:id="271" w:name="_Toc280958480"/>
      <w:r w:rsidRPr="005F6A08">
        <w:rPr>
          <w:rFonts w:ascii="Times New Roman" w:hAnsi="Times New Roman"/>
          <w:color w:val="auto"/>
          <w:sz w:val="28"/>
        </w:rPr>
        <w:t>ПРИМЕНЕНИЕ НАЛОГОВЫХ ВЫЧЕТОВ</w:t>
      </w:r>
      <w:bookmarkEnd w:id="269"/>
      <w:bookmarkEnd w:id="270"/>
      <w:bookmarkEnd w:id="271"/>
    </w:p>
    <w:p w:rsidR="00E8026F" w:rsidRPr="009846BD" w:rsidRDefault="00E8026F" w:rsidP="00117342">
      <w:pPr>
        <w:pStyle w:val="23"/>
        <w:spacing w:after="120"/>
        <w:ind w:firstLine="851"/>
        <w:rPr>
          <w:sz w:val="28"/>
          <w:szCs w:val="28"/>
        </w:rPr>
      </w:pPr>
      <w:r w:rsidRPr="009846BD">
        <w:rPr>
          <w:sz w:val="28"/>
          <w:szCs w:val="28"/>
        </w:rPr>
        <w:t>Общество имеет право уменьшить общую сумму налога, исчисленную в соответствии с требованиями НК РФ, на предусмотренные Кодексом налоговые вычеты.</w:t>
      </w:r>
    </w:p>
    <w:p w:rsidR="00E8026F" w:rsidRPr="009846BD" w:rsidRDefault="00E8026F" w:rsidP="00E8026F">
      <w:pPr>
        <w:pStyle w:val="23"/>
        <w:spacing w:after="120"/>
        <w:ind w:firstLine="720"/>
        <w:rPr>
          <w:sz w:val="28"/>
          <w:szCs w:val="28"/>
        </w:rPr>
      </w:pPr>
      <w:r w:rsidRPr="009846BD">
        <w:rPr>
          <w:sz w:val="28"/>
          <w:szCs w:val="28"/>
        </w:rPr>
        <w:t>Вычетам подлежат следующие суммы НДС (перечень возможных вычетов установлен ст. 171 НК РФ):</w:t>
      </w:r>
    </w:p>
    <w:p w:rsidR="00E8026F" w:rsidRPr="009846BD" w:rsidRDefault="00E8026F" w:rsidP="00117342">
      <w:pPr>
        <w:pStyle w:val="23"/>
        <w:numPr>
          <w:ilvl w:val="0"/>
          <w:numId w:val="1"/>
          <w:numberingChange w:id="272" w:author="Петрова М.В." w:date="2010-01-21T16:05:00Z" w:original=""/>
        </w:numPr>
        <w:tabs>
          <w:tab w:val="left" w:pos="1080"/>
        </w:tabs>
        <w:spacing w:before="0" w:line="238" w:lineRule="auto"/>
        <w:rPr>
          <w:sz w:val="28"/>
          <w:szCs w:val="28"/>
        </w:rPr>
      </w:pPr>
      <w:proofErr w:type="gramStart"/>
      <w:r w:rsidRPr="009846BD">
        <w:rPr>
          <w:sz w:val="28"/>
          <w:szCs w:val="28"/>
        </w:rPr>
        <w:t>Предъявленные поставщиками (подрядчиками) при приобретении товаров (работ, услуг), а также имущественных прав на территории РФ либо уплаченные при ввозе товаров на таможенную территорию РФ в таможенных режимах выпуска для внутреннего потребления, временного ввоза и переработки вне таможенной территории либо при ввозе товаров, перемещаемых через таможенную границу РФ без таможенного контроля и таможенного оформления, в отношении:</w:t>
      </w:r>
      <w:proofErr w:type="gramEnd"/>
    </w:p>
    <w:p w:rsidR="00E8026F" w:rsidRPr="009846BD" w:rsidRDefault="00E8026F" w:rsidP="00E8026F">
      <w:pPr>
        <w:pStyle w:val="23"/>
        <w:numPr>
          <w:ilvl w:val="0"/>
          <w:numId w:val="3"/>
          <w:numberingChange w:id="273" w:author="Петрова М.В." w:date="2010-01-21T16:05:00Z" w:original="–"/>
        </w:numPr>
        <w:tabs>
          <w:tab w:val="clear" w:pos="720"/>
          <w:tab w:val="left" w:pos="1440"/>
        </w:tabs>
        <w:spacing w:before="0" w:line="238" w:lineRule="auto"/>
        <w:ind w:left="1440"/>
        <w:rPr>
          <w:sz w:val="28"/>
          <w:szCs w:val="28"/>
        </w:rPr>
      </w:pPr>
      <w:r w:rsidRPr="009846BD">
        <w:rPr>
          <w:sz w:val="28"/>
          <w:szCs w:val="28"/>
        </w:rPr>
        <w:t>товаров (работ, услуг), а также имущественных прав, приобретаемых для осуществления операций, признаваемых объектами налогообложения в соответствии с НК РФ, за исключением товаров, предусмотренных п. 2 ст. 170 НК;</w:t>
      </w:r>
    </w:p>
    <w:p w:rsidR="00E8026F" w:rsidRPr="009846BD" w:rsidRDefault="00E8026F" w:rsidP="00E8026F">
      <w:pPr>
        <w:pStyle w:val="23"/>
        <w:numPr>
          <w:ilvl w:val="0"/>
          <w:numId w:val="3"/>
          <w:numberingChange w:id="274" w:author="Петрова М.В." w:date="2010-01-21T16:05:00Z" w:original="–"/>
        </w:numPr>
        <w:tabs>
          <w:tab w:val="clear" w:pos="720"/>
          <w:tab w:val="left" w:pos="1440"/>
        </w:tabs>
        <w:spacing w:before="0" w:line="238" w:lineRule="auto"/>
        <w:ind w:left="1440"/>
        <w:rPr>
          <w:sz w:val="28"/>
          <w:szCs w:val="28"/>
        </w:rPr>
      </w:pPr>
      <w:r w:rsidRPr="009846BD">
        <w:rPr>
          <w:sz w:val="28"/>
          <w:szCs w:val="28"/>
        </w:rPr>
        <w:t>товаров (работ, услуг), приобретаемых для перепродажи.</w:t>
      </w:r>
    </w:p>
    <w:p w:rsidR="00E8026F" w:rsidRPr="009846BD" w:rsidRDefault="00E8026F" w:rsidP="00117342">
      <w:pPr>
        <w:pStyle w:val="23"/>
        <w:numPr>
          <w:ilvl w:val="0"/>
          <w:numId w:val="1"/>
          <w:numberingChange w:id="275" w:author="Петрова М.В." w:date="2010-01-21T16:05:00Z" w:original=""/>
        </w:numPr>
        <w:tabs>
          <w:tab w:val="left" w:pos="1080"/>
        </w:tabs>
        <w:spacing w:before="0" w:line="238" w:lineRule="auto"/>
        <w:rPr>
          <w:sz w:val="28"/>
          <w:szCs w:val="28"/>
        </w:rPr>
      </w:pPr>
      <w:r w:rsidRPr="009846BD">
        <w:rPr>
          <w:sz w:val="28"/>
          <w:szCs w:val="28"/>
        </w:rPr>
        <w:t>Уплаченные в рамках налогового агента за поставщика (подрядчика) при исполнении обязанностей налогоплательщика в соответствии со ст. 161 НК РФ:</w:t>
      </w:r>
    </w:p>
    <w:p w:rsidR="00E8026F" w:rsidRPr="009846BD" w:rsidRDefault="00E8026F" w:rsidP="00E8026F">
      <w:pPr>
        <w:pStyle w:val="23"/>
        <w:numPr>
          <w:ilvl w:val="0"/>
          <w:numId w:val="3"/>
          <w:numberingChange w:id="276" w:author="Петрова М.В." w:date="2010-01-21T16:05:00Z" w:original="–"/>
        </w:numPr>
        <w:tabs>
          <w:tab w:val="clear" w:pos="720"/>
          <w:tab w:val="left" w:pos="1440"/>
        </w:tabs>
        <w:spacing w:before="0" w:line="238" w:lineRule="auto"/>
        <w:ind w:left="1440"/>
        <w:rPr>
          <w:sz w:val="28"/>
          <w:szCs w:val="28"/>
        </w:rPr>
      </w:pPr>
      <w:r w:rsidRPr="009846BD">
        <w:rPr>
          <w:sz w:val="28"/>
          <w:szCs w:val="28"/>
        </w:rPr>
        <w:t>при аренде федерального имущества, имущества субъектов РФ и муниципального имущества у органов государственной власти и местного самоуправления;</w:t>
      </w:r>
    </w:p>
    <w:p w:rsidR="00E8026F" w:rsidRPr="009846BD" w:rsidRDefault="00E8026F" w:rsidP="00E8026F">
      <w:pPr>
        <w:pStyle w:val="23"/>
        <w:numPr>
          <w:ilvl w:val="0"/>
          <w:numId w:val="3"/>
          <w:numberingChange w:id="277" w:author="Петрова М.В." w:date="2010-01-21T16:05:00Z" w:original="–"/>
        </w:numPr>
        <w:tabs>
          <w:tab w:val="clear" w:pos="720"/>
          <w:tab w:val="left" w:pos="1440"/>
        </w:tabs>
        <w:spacing w:before="0" w:line="238" w:lineRule="auto"/>
        <w:ind w:left="1440"/>
        <w:rPr>
          <w:sz w:val="28"/>
          <w:szCs w:val="28"/>
        </w:rPr>
      </w:pPr>
      <w:r w:rsidRPr="009846BD">
        <w:rPr>
          <w:sz w:val="28"/>
          <w:szCs w:val="28"/>
        </w:rPr>
        <w:t>при оплате товаров, работ и услуг, реализованных на территории РФ иностранными организациями, не состоящими на учете в налоговых органах в качестве налогоплательщиков.</w:t>
      </w:r>
    </w:p>
    <w:p w:rsidR="00E8026F" w:rsidRPr="009846BD" w:rsidRDefault="00E8026F" w:rsidP="00117342">
      <w:pPr>
        <w:pStyle w:val="23"/>
        <w:numPr>
          <w:ilvl w:val="0"/>
          <w:numId w:val="1"/>
          <w:numberingChange w:id="278" w:author="Петрова М.В." w:date="2010-01-21T16:05:00Z" w:original=""/>
        </w:numPr>
        <w:tabs>
          <w:tab w:val="left" w:pos="1080"/>
        </w:tabs>
        <w:spacing w:before="0" w:line="238" w:lineRule="auto"/>
        <w:rPr>
          <w:sz w:val="28"/>
          <w:szCs w:val="28"/>
        </w:rPr>
      </w:pPr>
      <w:r w:rsidRPr="009846BD">
        <w:rPr>
          <w:sz w:val="28"/>
          <w:szCs w:val="28"/>
        </w:rPr>
        <w:t>Предъявленные покупателем и уплаченные в бюджет при реализации товаров, в случае возврата этих товаров (в том числе в течение действия гарантийного срока) покупателем или отказа от них. Вычетам подлежат также суммы налога, уплаченные при выполнении работ (оказании услуг), в случае отказа от этих работ (услуг).</w:t>
      </w:r>
    </w:p>
    <w:p w:rsidR="00E8026F" w:rsidRPr="009846BD" w:rsidRDefault="00E8026F" w:rsidP="00117342">
      <w:pPr>
        <w:pStyle w:val="23"/>
        <w:numPr>
          <w:ilvl w:val="0"/>
          <w:numId w:val="1"/>
          <w:numberingChange w:id="279" w:author="Петрова М.В." w:date="2010-01-21T16:05:00Z" w:original=""/>
        </w:numPr>
        <w:tabs>
          <w:tab w:val="left" w:pos="1080"/>
        </w:tabs>
        <w:spacing w:before="0" w:line="238" w:lineRule="auto"/>
        <w:rPr>
          <w:sz w:val="28"/>
          <w:szCs w:val="28"/>
        </w:rPr>
      </w:pPr>
      <w:r w:rsidRPr="009846BD">
        <w:rPr>
          <w:sz w:val="28"/>
          <w:szCs w:val="28"/>
        </w:rPr>
        <w:lastRenderedPageBreak/>
        <w:t xml:space="preserve">Исчисленные и </w:t>
      </w:r>
      <w:r w:rsidRPr="00117342">
        <w:rPr>
          <w:sz w:val="28"/>
          <w:szCs w:val="28"/>
        </w:rPr>
        <w:t>уплаченные</w:t>
      </w:r>
      <w:r w:rsidRPr="009846BD">
        <w:rPr>
          <w:sz w:val="28"/>
          <w:szCs w:val="28"/>
        </w:rPr>
        <w:t xml:space="preserve"> </w:t>
      </w:r>
      <w:r w:rsidR="005F6A08">
        <w:rPr>
          <w:sz w:val="28"/>
          <w:szCs w:val="28"/>
        </w:rPr>
        <w:t>О</w:t>
      </w:r>
      <w:r w:rsidRPr="009846BD">
        <w:rPr>
          <w:sz w:val="28"/>
          <w:szCs w:val="28"/>
        </w:rPr>
        <w:t>бществом в бюджет с сумм оплаты, частичной оплаты в счет предстоящих поставок товаров (выполнения работ, оказания услуг), реализуемых на территории РФ в момент отгрузки товаров (выполнения работ, оказания услуг) либо в случае изменения условий или расторжения соответствующего договора и возврата соответствующих сумм авансовых платежей.</w:t>
      </w:r>
    </w:p>
    <w:p w:rsidR="00E8026F" w:rsidRPr="009846BD" w:rsidRDefault="00E8026F" w:rsidP="00117342">
      <w:pPr>
        <w:pStyle w:val="23"/>
        <w:numPr>
          <w:ilvl w:val="0"/>
          <w:numId w:val="1"/>
          <w:numberingChange w:id="280" w:author="Петрова М.В." w:date="2010-01-21T16:05:00Z" w:original=""/>
        </w:numPr>
        <w:tabs>
          <w:tab w:val="left" w:pos="1080"/>
        </w:tabs>
        <w:spacing w:before="0" w:line="238" w:lineRule="auto"/>
        <w:rPr>
          <w:sz w:val="28"/>
          <w:szCs w:val="28"/>
        </w:rPr>
      </w:pPr>
      <w:r w:rsidRPr="009846BD">
        <w:rPr>
          <w:sz w:val="28"/>
          <w:szCs w:val="28"/>
        </w:rPr>
        <w:t xml:space="preserve">Суммы оплаты, частичной оплаты в счет предстоящих поставок товаров (выполнения работ, оказания услуг), передачи имущественных прав, предъявленные продавцом этих товаров (работ, услуг), имущественных прав. </w:t>
      </w:r>
      <w:proofErr w:type="gramStart"/>
      <w:r w:rsidRPr="009846BD">
        <w:rPr>
          <w:sz w:val="28"/>
          <w:szCs w:val="28"/>
        </w:rPr>
        <w:t>Указанные вычеты сумм налога производятся на основании счетов-фактур, выставленных продавцами при получении оплаты, частичной оплаты в счет предстоящих поставок товаров (выполнения работ, оказания услуг), передачи имущественных прав, документов, подтверждающих фактическое перечисление сумм оплаты, частичной оплаты в счет предстоящих поставок товаров (выполнения работ, оказания услуг), передачи имущественных прав, при наличии договора, предусматривающего перечисление указанных сумм.</w:t>
      </w:r>
      <w:proofErr w:type="gramEnd"/>
    </w:p>
    <w:p w:rsidR="00E8026F" w:rsidRPr="009846BD" w:rsidRDefault="00E8026F" w:rsidP="00117342">
      <w:pPr>
        <w:pStyle w:val="23"/>
        <w:numPr>
          <w:ilvl w:val="0"/>
          <w:numId w:val="1"/>
          <w:numberingChange w:id="281" w:author="Петрова М.В." w:date="2010-01-21T16:05:00Z" w:original=""/>
        </w:numPr>
        <w:tabs>
          <w:tab w:val="left" w:pos="1080"/>
        </w:tabs>
        <w:spacing w:before="0" w:line="238" w:lineRule="auto"/>
        <w:rPr>
          <w:sz w:val="28"/>
          <w:szCs w:val="28"/>
        </w:rPr>
      </w:pPr>
      <w:r w:rsidRPr="009846BD">
        <w:rPr>
          <w:sz w:val="28"/>
          <w:szCs w:val="28"/>
        </w:rPr>
        <w:t>Предъявленные подрядными организациями (заказчиками-застройщиками) при проведении ими капитального строительства, сборке (монтаже) основных средств, а также предъявленные по товарам (работам, услугам), приобретенным для выполнения строительно-монтажных работ, по объектам незавершенного капитального строительства.</w:t>
      </w:r>
    </w:p>
    <w:p w:rsidR="00E8026F" w:rsidRPr="009846BD" w:rsidRDefault="00E8026F" w:rsidP="00117342">
      <w:pPr>
        <w:pStyle w:val="23"/>
        <w:numPr>
          <w:ilvl w:val="0"/>
          <w:numId w:val="1"/>
          <w:numberingChange w:id="282" w:author="Петрова М.В." w:date="2010-01-21T16:05:00Z" w:original=""/>
        </w:numPr>
        <w:tabs>
          <w:tab w:val="left" w:pos="1080"/>
        </w:tabs>
        <w:spacing w:before="0" w:line="238" w:lineRule="auto"/>
        <w:rPr>
          <w:sz w:val="28"/>
          <w:szCs w:val="28"/>
        </w:rPr>
      </w:pPr>
      <w:r w:rsidRPr="009846BD">
        <w:rPr>
          <w:sz w:val="28"/>
          <w:szCs w:val="28"/>
        </w:rPr>
        <w:t>Уплаченные по расходам на командировки (по проезду к месту служебной командировки и обратно, включая расходы на пользование в поездах постельными принадлежностями, а также расходам на наем жилого помещения) и представительским расходам, принимаемым к вычету при исчислении налога на прибыль организаций.</w:t>
      </w:r>
    </w:p>
    <w:p w:rsidR="00E8026F" w:rsidRPr="009846BD" w:rsidRDefault="00E8026F" w:rsidP="00117342">
      <w:pPr>
        <w:pStyle w:val="23"/>
        <w:numPr>
          <w:ilvl w:val="0"/>
          <w:numId w:val="1"/>
          <w:numberingChange w:id="283" w:author="Петрова М.В." w:date="2010-01-21T16:05:00Z" w:original=""/>
        </w:numPr>
        <w:tabs>
          <w:tab w:val="left" w:pos="1080"/>
        </w:tabs>
        <w:spacing w:before="0" w:line="238" w:lineRule="auto"/>
        <w:rPr>
          <w:sz w:val="28"/>
          <w:szCs w:val="28"/>
        </w:rPr>
      </w:pPr>
      <w:r w:rsidRPr="009846BD">
        <w:rPr>
          <w:sz w:val="28"/>
          <w:szCs w:val="28"/>
        </w:rPr>
        <w:t xml:space="preserve">Суммы налога, которые были восстановлены акционером (участником, пайщиком) по имуществу, нематериальным активам и имущественным правам при передаче их налогоплательщику в качестве вклада (взноса) в уставный (складочный) капитал (фонд), в случае их использования для осуществления операций, признаваемых объектами налогообложения НДС. </w:t>
      </w:r>
    </w:p>
    <w:p w:rsidR="00E8026F" w:rsidRPr="009846BD" w:rsidRDefault="00E8026F" w:rsidP="00E8026F">
      <w:pPr>
        <w:pStyle w:val="23"/>
        <w:tabs>
          <w:tab w:val="left" w:pos="0"/>
        </w:tabs>
        <w:spacing w:before="0" w:line="238" w:lineRule="auto"/>
        <w:ind w:left="360"/>
        <w:rPr>
          <w:sz w:val="28"/>
          <w:szCs w:val="28"/>
        </w:rPr>
      </w:pPr>
    </w:p>
    <w:p w:rsidR="00E8026F" w:rsidRPr="009846BD" w:rsidRDefault="00E8026F" w:rsidP="00117342">
      <w:pPr>
        <w:pStyle w:val="23"/>
        <w:tabs>
          <w:tab w:val="left" w:pos="0"/>
        </w:tabs>
        <w:spacing w:before="0" w:line="238" w:lineRule="auto"/>
        <w:ind w:firstLine="709"/>
        <w:rPr>
          <w:sz w:val="28"/>
          <w:szCs w:val="28"/>
        </w:rPr>
      </w:pPr>
      <w:r w:rsidRPr="009846BD">
        <w:rPr>
          <w:sz w:val="28"/>
          <w:szCs w:val="28"/>
        </w:rPr>
        <w:t xml:space="preserve">Согласно требованиям НК РФ, вычет возможен в общем случае в момент оприходования товаров, работ и услуг (в том числе по приобретаемым основным средствам) при предъявлении суммы налога поставщиком (подрядчиком) и наличии счета-фактуры. </w:t>
      </w:r>
    </w:p>
    <w:p w:rsidR="00E8026F" w:rsidRPr="009846BD" w:rsidRDefault="00E8026F" w:rsidP="00E8026F">
      <w:pPr>
        <w:pStyle w:val="23"/>
        <w:spacing w:after="120"/>
        <w:ind w:firstLine="720"/>
        <w:rPr>
          <w:sz w:val="28"/>
          <w:szCs w:val="28"/>
        </w:rPr>
      </w:pPr>
      <w:proofErr w:type="gramStart"/>
      <w:r w:rsidRPr="009846BD">
        <w:rPr>
          <w:sz w:val="28"/>
          <w:szCs w:val="28"/>
        </w:rPr>
        <w:t xml:space="preserve">При осуществлении с 1 января </w:t>
      </w:r>
      <w:smartTag w:uri="urn:schemas-microsoft-com:office:smarttags" w:element="metricconverter">
        <w:smartTagPr>
          <w:attr w:name="ProductID" w:val="2009 г"/>
        </w:smartTagPr>
        <w:r w:rsidRPr="009846BD">
          <w:rPr>
            <w:sz w:val="28"/>
            <w:szCs w:val="28"/>
          </w:rPr>
          <w:t>2009 г</w:t>
        </w:r>
      </w:smartTag>
      <w:r w:rsidRPr="009846BD">
        <w:rPr>
          <w:sz w:val="28"/>
          <w:szCs w:val="28"/>
        </w:rPr>
        <w:t xml:space="preserve">. в соответствии с п. 4 ст. 168 НК РФ товарообменных операций, зачетов взаимных требований, при использовании в расчетах ценных бумаг суммы налога, предъявленные налогоплательщику при приобретении им товаров (работ, услуг), имущественных прав, принятых к учету до 31.12.2008 г. включительно, подлежат вычету в соответствии с </w:t>
      </w:r>
      <w:r w:rsidRPr="009846BD">
        <w:rPr>
          <w:sz w:val="28"/>
          <w:szCs w:val="28"/>
        </w:rPr>
        <w:lastRenderedPageBreak/>
        <w:t>правилами, действовавшими на дату принятия к учету указанных товаров</w:t>
      </w:r>
      <w:proofErr w:type="gramEnd"/>
      <w:r w:rsidRPr="009846BD">
        <w:rPr>
          <w:sz w:val="28"/>
          <w:szCs w:val="28"/>
        </w:rPr>
        <w:t xml:space="preserve"> (работ, услуг), имущественных прав.</w:t>
      </w:r>
    </w:p>
    <w:p w:rsidR="00E8026F" w:rsidRPr="00935991" w:rsidRDefault="00E8026F" w:rsidP="00E8026F">
      <w:pPr>
        <w:pStyle w:val="23"/>
        <w:spacing w:after="120"/>
        <w:ind w:firstLine="720"/>
        <w:rPr>
          <w:b/>
          <w:sz w:val="28"/>
          <w:szCs w:val="28"/>
        </w:rPr>
      </w:pPr>
      <w:r w:rsidRPr="009846BD">
        <w:rPr>
          <w:sz w:val="28"/>
          <w:szCs w:val="28"/>
        </w:rPr>
        <w:t xml:space="preserve">НДС, уплачиваемый в рамках налогового агента, при ввозе товаров на таможенную территорию РФ, принимается к вычету после уплаты суммы </w:t>
      </w:r>
      <w:r w:rsidRPr="00935991">
        <w:rPr>
          <w:sz w:val="28"/>
          <w:szCs w:val="28"/>
        </w:rPr>
        <w:t xml:space="preserve">налога в бюджет. </w:t>
      </w:r>
    </w:p>
    <w:p w:rsidR="00E8026F" w:rsidRPr="009846BD" w:rsidRDefault="00E8026F" w:rsidP="00E8026F">
      <w:pPr>
        <w:pStyle w:val="23"/>
        <w:spacing w:after="120"/>
        <w:ind w:firstLine="720"/>
        <w:rPr>
          <w:sz w:val="28"/>
          <w:szCs w:val="28"/>
        </w:rPr>
      </w:pPr>
      <w:r w:rsidRPr="009846BD">
        <w:rPr>
          <w:sz w:val="28"/>
          <w:szCs w:val="28"/>
        </w:rPr>
        <w:t xml:space="preserve">В соответствии с п. 4 ст. 170, суммы НДС по товарам, работам и услугам, приобретенным для осуществления операций, не подлежащих налогообложению, включаются в стоимость этих товаров, работ и услуг. </w:t>
      </w:r>
    </w:p>
    <w:p w:rsidR="00E8026F" w:rsidRPr="009846BD" w:rsidRDefault="00E8026F" w:rsidP="00E8026F">
      <w:pPr>
        <w:pStyle w:val="23"/>
        <w:spacing w:after="120"/>
        <w:ind w:firstLine="720"/>
        <w:rPr>
          <w:sz w:val="28"/>
          <w:szCs w:val="28"/>
        </w:rPr>
      </w:pPr>
      <w:r w:rsidRPr="009846BD">
        <w:rPr>
          <w:sz w:val="28"/>
          <w:szCs w:val="28"/>
        </w:rPr>
        <w:t>Суммы налога, предъявленные при приобретении товаров (работ, услуг) либо фактически уплаченные при ввозе товаров на территорию РФ, учитываются в стоимости таких товаров (работ, услуг) в случаях:</w:t>
      </w:r>
    </w:p>
    <w:p w:rsidR="00E8026F" w:rsidRPr="009846BD" w:rsidRDefault="00E8026F" w:rsidP="00117342">
      <w:pPr>
        <w:pStyle w:val="23"/>
        <w:numPr>
          <w:ilvl w:val="0"/>
          <w:numId w:val="1"/>
          <w:numberingChange w:id="284" w:author="Петрова М.В." w:date="2010-01-21T16:05:00Z" w:original=""/>
        </w:numPr>
        <w:tabs>
          <w:tab w:val="left" w:pos="1080"/>
        </w:tabs>
        <w:spacing w:before="0" w:line="238" w:lineRule="auto"/>
        <w:rPr>
          <w:sz w:val="28"/>
          <w:szCs w:val="28"/>
        </w:rPr>
      </w:pPr>
      <w:proofErr w:type="gramStart"/>
      <w:r w:rsidRPr="009846BD">
        <w:rPr>
          <w:sz w:val="28"/>
          <w:szCs w:val="28"/>
        </w:rPr>
        <w:t>приобретения (ввоза) товаров (работ, услуг), используемых для операций по производству и (или) реализации (а также передаче, выполнению, оказанию для собственных нужд) товаров (работ, услуг), не подлежащих налогообложению (освобожденных от налогообложения);</w:t>
      </w:r>
      <w:proofErr w:type="gramEnd"/>
    </w:p>
    <w:p w:rsidR="00E8026F" w:rsidRPr="009846BD" w:rsidRDefault="00E8026F" w:rsidP="00117342">
      <w:pPr>
        <w:pStyle w:val="23"/>
        <w:numPr>
          <w:ilvl w:val="0"/>
          <w:numId w:val="1"/>
          <w:numberingChange w:id="285" w:author="Петрова М.В." w:date="2010-01-21T16:05:00Z" w:original=""/>
        </w:numPr>
        <w:tabs>
          <w:tab w:val="left" w:pos="1080"/>
        </w:tabs>
        <w:spacing w:before="0" w:line="238" w:lineRule="auto"/>
        <w:rPr>
          <w:sz w:val="28"/>
          <w:szCs w:val="28"/>
        </w:rPr>
      </w:pPr>
      <w:proofErr w:type="gramStart"/>
      <w:r w:rsidRPr="009846BD">
        <w:rPr>
          <w:sz w:val="28"/>
          <w:szCs w:val="28"/>
        </w:rPr>
        <w:t>приобретения (ввоза) товаров (работ, услуг), используемых для операций по производству и (или) реализации товаров (работ, услуг), местом реализации которых не признается территория РФ;</w:t>
      </w:r>
      <w:proofErr w:type="gramEnd"/>
    </w:p>
    <w:p w:rsidR="00E8026F" w:rsidRPr="009846BD" w:rsidRDefault="00E8026F" w:rsidP="00117342">
      <w:pPr>
        <w:pStyle w:val="23"/>
        <w:numPr>
          <w:ilvl w:val="0"/>
          <w:numId w:val="1"/>
          <w:numberingChange w:id="286" w:author="Петрова М.В." w:date="2010-01-21T16:05:00Z" w:original=""/>
        </w:numPr>
        <w:tabs>
          <w:tab w:val="left" w:pos="1080"/>
        </w:tabs>
        <w:spacing w:before="0" w:line="238" w:lineRule="auto"/>
        <w:rPr>
          <w:sz w:val="28"/>
          <w:szCs w:val="28"/>
        </w:rPr>
      </w:pPr>
      <w:proofErr w:type="gramStart"/>
      <w:r w:rsidRPr="009846BD">
        <w:rPr>
          <w:sz w:val="28"/>
          <w:szCs w:val="28"/>
        </w:rPr>
        <w:t xml:space="preserve">приобретения (ввоза) товаров (работ, услуг), имущественных прав, для производства и (или) реализации (передачи) товаров (работ, услуг), операции по реализации (передаче) которых не признаются реализацией товаров (работ, услуг) в соответствии с </w:t>
      </w:r>
      <w:hyperlink w:anchor="sub_1462" w:history="1">
        <w:r w:rsidRPr="009846BD">
          <w:rPr>
            <w:sz w:val="28"/>
            <w:szCs w:val="28"/>
          </w:rPr>
          <w:t>п. 2 ст. 146</w:t>
        </w:r>
      </w:hyperlink>
      <w:r w:rsidRPr="009846BD">
        <w:rPr>
          <w:sz w:val="28"/>
          <w:szCs w:val="28"/>
        </w:rPr>
        <w:t xml:space="preserve"> НК РФ.</w:t>
      </w:r>
      <w:proofErr w:type="gramEnd"/>
    </w:p>
    <w:p w:rsidR="00E8026F" w:rsidRPr="009846BD" w:rsidRDefault="00E8026F" w:rsidP="00E8026F">
      <w:pPr>
        <w:pStyle w:val="23"/>
        <w:spacing w:after="120"/>
        <w:ind w:firstLine="720"/>
        <w:rPr>
          <w:sz w:val="28"/>
          <w:szCs w:val="28"/>
        </w:rPr>
      </w:pPr>
      <w:r w:rsidRPr="009846BD">
        <w:rPr>
          <w:sz w:val="28"/>
          <w:szCs w:val="28"/>
        </w:rPr>
        <w:t xml:space="preserve">Суммы налога, предъявленные продавцами товаров (работ, услуг), используемые как для операций, облагаемых налогом, так и для не облагаемых налогом, принимаются к вычету либо учитываются в их стоимости в той пропорции, в которой они используются для производства и (или) реализации товаров (работ, услуг), имущественных прав, </w:t>
      </w:r>
      <w:proofErr w:type="gramStart"/>
      <w:r w:rsidRPr="009846BD">
        <w:rPr>
          <w:sz w:val="28"/>
          <w:szCs w:val="28"/>
        </w:rPr>
        <w:t>операции</w:t>
      </w:r>
      <w:proofErr w:type="gramEnd"/>
      <w:r w:rsidRPr="009846BD">
        <w:rPr>
          <w:sz w:val="28"/>
          <w:szCs w:val="28"/>
        </w:rPr>
        <w:t xml:space="preserve"> по реализации которых подлежат налогообложению, - по товарам (работам, услугам), имущественным правам, используемым для осуществления как облагаемых налогом, так и не подлежащих налогообложению операций, в порядке, установленном принятой учетной политикой для целей налогообложения.</w:t>
      </w:r>
    </w:p>
    <w:p w:rsidR="00E8026F" w:rsidRPr="009846BD" w:rsidRDefault="00E8026F" w:rsidP="00E8026F">
      <w:pPr>
        <w:pStyle w:val="23"/>
        <w:spacing w:after="120"/>
        <w:ind w:firstLine="720"/>
        <w:rPr>
          <w:sz w:val="28"/>
          <w:szCs w:val="28"/>
        </w:rPr>
      </w:pPr>
      <w:r w:rsidRPr="009846BD">
        <w:rPr>
          <w:sz w:val="28"/>
          <w:szCs w:val="28"/>
        </w:rPr>
        <w:t xml:space="preserve">Данная пропорция определяется исходя из стоимости отгруженных товаров (работ, услуг), имущественных прав, </w:t>
      </w:r>
      <w:proofErr w:type="gramStart"/>
      <w:r w:rsidRPr="009846BD">
        <w:rPr>
          <w:sz w:val="28"/>
          <w:szCs w:val="28"/>
        </w:rPr>
        <w:t>операции</w:t>
      </w:r>
      <w:proofErr w:type="gramEnd"/>
      <w:r w:rsidRPr="009846BD">
        <w:rPr>
          <w:sz w:val="28"/>
          <w:szCs w:val="28"/>
        </w:rPr>
        <w:t xml:space="preserve">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E8026F" w:rsidRPr="009846BD" w:rsidRDefault="00E8026F" w:rsidP="00E8026F">
      <w:pPr>
        <w:pStyle w:val="23"/>
        <w:spacing w:after="120"/>
        <w:ind w:firstLine="720"/>
        <w:rPr>
          <w:sz w:val="28"/>
          <w:szCs w:val="28"/>
        </w:rPr>
      </w:pPr>
      <w:r w:rsidRPr="009846BD">
        <w:rPr>
          <w:sz w:val="28"/>
          <w:szCs w:val="28"/>
        </w:rPr>
        <w:t xml:space="preserve">В случае если доля расходов по </w:t>
      </w:r>
      <w:proofErr w:type="spellStart"/>
      <w:r w:rsidRPr="009846BD">
        <w:rPr>
          <w:sz w:val="28"/>
          <w:szCs w:val="28"/>
        </w:rPr>
        <w:t>льготируемым</w:t>
      </w:r>
      <w:proofErr w:type="spellEnd"/>
      <w:r w:rsidRPr="009846BD">
        <w:rPr>
          <w:sz w:val="28"/>
          <w:szCs w:val="28"/>
        </w:rPr>
        <w:t xml:space="preserve"> видам деятельности не превышает 5% совокупных расходов Общества, весь НДС подлежит вычету при соблюдении условий, указанных в ст. 172 НК РФ.</w:t>
      </w:r>
    </w:p>
    <w:p w:rsidR="00E8026F" w:rsidRPr="009846BD" w:rsidRDefault="00E8026F" w:rsidP="00E8026F">
      <w:pPr>
        <w:pStyle w:val="23"/>
        <w:spacing w:after="120"/>
        <w:ind w:firstLine="720"/>
        <w:rPr>
          <w:sz w:val="28"/>
          <w:szCs w:val="28"/>
        </w:rPr>
      </w:pPr>
      <w:proofErr w:type="gramStart"/>
      <w:r w:rsidRPr="009846BD">
        <w:rPr>
          <w:sz w:val="28"/>
          <w:szCs w:val="28"/>
        </w:rPr>
        <w:t xml:space="preserve">При приобретении товаров, иного имущества (кроме основных средств, нематериальных активов), которые предназначены для операций, как </w:t>
      </w:r>
      <w:r w:rsidRPr="009846BD">
        <w:rPr>
          <w:sz w:val="28"/>
          <w:szCs w:val="28"/>
        </w:rPr>
        <w:lastRenderedPageBreak/>
        <w:t>облагаемых НДС, так и одновременно для операций, не облагаемых НДС или же в момент оприходования данных ТМЦ не определенно, с какими операциями они будут связаны - с операциями, облагаемыми НДС, либо с операциями, не облагаемыми НДС, - в этом случае сумма входного НДС по указанным ТМЦ отражается</w:t>
      </w:r>
      <w:proofErr w:type="gramEnd"/>
      <w:r w:rsidRPr="009846BD">
        <w:rPr>
          <w:sz w:val="28"/>
          <w:szCs w:val="28"/>
        </w:rPr>
        <w:t xml:space="preserve"> в книге покупок и принимается к вычету в полном объеме в конце отчетного периода.</w:t>
      </w:r>
    </w:p>
    <w:p w:rsidR="00E8026F" w:rsidRPr="009846BD" w:rsidRDefault="00E8026F" w:rsidP="00E8026F">
      <w:pPr>
        <w:pStyle w:val="23"/>
        <w:spacing w:after="120"/>
        <w:ind w:firstLine="720"/>
        <w:rPr>
          <w:sz w:val="28"/>
          <w:szCs w:val="28"/>
        </w:rPr>
      </w:pPr>
      <w:r w:rsidRPr="009846BD">
        <w:rPr>
          <w:sz w:val="28"/>
          <w:szCs w:val="28"/>
        </w:rPr>
        <w:t>Затем, в конце отчетного периода определяется доля расходов, понесенных при осуществлении операций, необлагаемых НДС, в общей сумме расходов за месяц. Если она оказывается больше 5 %, - рассчитываются коэффициенты, по которым следует определить сумму НДС, подлежащую восстановлению по всем соответствующим покупкам.</w:t>
      </w:r>
    </w:p>
    <w:p w:rsidR="00E8026F" w:rsidRPr="005F6A08" w:rsidRDefault="00E8026F" w:rsidP="00E8026F">
      <w:pPr>
        <w:pStyle w:val="2"/>
        <w:numPr>
          <w:ilvl w:val="1"/>
          <w:numId w:val="38"/>
        </w:numPr>
        <w:ind w:left="1440" w:hanging="703"/>
        <w:jc w:val="both"/>
        <w:rPr>
          <w:rFonts w:ascii="Times New Roman" w:hAnsi="Times New Roman"/>
          <w:color w:val="auto"/>
          <w:sz w:val="28"/>
        </w:rPr>
      </w:pPr>
      <w:bookmarkStart w:id="287" w:name="_Toc121517978"/>
      <w:bookmarkStart w:id="288" w:name="_Toc251853297"/>
      <w:bookmarkStart w:id="289" w:name="_Toc280958481"/>
      <w:r w:rsidRPr="005F6A08">
        <w:rPr>
          <w:rFonts w:ascii="Times New Roman" w:hAnsi="Times New Roman"/>
          <w:color w:val="auto"/>
          <w:sz w:val="28"/>
        </w:rPr>
        <w:t>ВОССТАНОВЛЕНИЕ РАНЕЕ ЗАЧТЕННЫХ СУММ НДС</w:t>
      </w:r>
      <w:bookmarkEnd w:id="287"/>
      <w:bookmarkEnd w:id="288"/>
      <w:bookmarkEnd w:id="289"/>
    </w:p>
    <w:p w:rsidR="00E8026F" w:rsidRPr="009846BD" w:rsidRDefault="00E8026F" w:rsidP="00E8026F">
      <w:pPr>
        <w:pStyle w:val="23"/>
        <w:spacing w:after="120"/>
        <w:ind w:firstLine="720"/>
        <w:rPr>
          <w:sz w:val="28"/>
          <w:szCs w:val="28"/>
        </w:rPr>
      </w:pPr>
      <w:r w:rsidRPr="009846BD">
        <w:rPr>
          <w:sz w:val="28"/>
          <w:szCs w:val="28"/>
        </w:rPr>
        <w:t>Согласно п. 3 ст. 170 и п. 6 ст. 171 НК РФ, восстановление ранее зачтенных сумм НДС осуществляется в следующих случаях:</w:t>
      </w:r>
    </w:p>
    <w:p w:rsidR="00E8026F" w:rsidRPr="009846BD" w:rsidRDefault="00E8026F" w:rsidP="00117342">
      <w:pPr>
        <w:pStyle w:val="23"/>
        <w:numPr>
          <w:ilvl w:val="0"/>
          <w:numId w:val="1"/>
          <w:numberingChange w:id="290" w:author="Петрова М.В." w:date="2010-01-21T16:05:00Z" w:original=""/>
        </w:numPr>
        <w:tabs>
          <w:tab w:val="left" w:pos="1080"/>
        </w:tabs>
        <w:spacing w:before="0" w:line="238" w:lineRule="auto"/>
        <w:rPr>
          <w:sz w:val="28"/>
          <w:szCs w:val="28"/>
        </w:rPr>
      </w:pPr>
      <w:r w:rsidRPr="009846BD">
        <w:rPr>
          <w:sz w:val="28"/>
          <w:szCs w:val="28"/>
        </w:rPr>
        <w:t>передачи имущества, нематериальных активов и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(в месяц передачи);</w:t>
      </w:r>
    </w:p>
    <w:p w:rsidR="00E8026F" w:rsidRPr="009846BD" w:rsidRDefault="00E8026F" w:rsidP="00117342">
      <w:pPr>
        <w:pStyle w:val="23"/>
        <w:numPr>
          <w:ilvl w:val="0"/>
          <w:numId w:val="1"/>
          <w:numberingChange w:id="291" w:author="Петрова М.В." w:date="2010-01-21T16:05:00Z" w:original=""/>
        </w:numPr>
        <w:tabs>
          <w:tab w:val="left" w:pos="1080"/>
        </w:tabs>
        <w:spacing w:before="0" w:line="238" w:lineRule="auto"/>
        <w:rPr>
          <w:sz w:val="28"/>
          <w:szCs w:val="28"/>
        </w:rPr>
      </w:pPr>
      <w:r w:rsidRPr="009846BD">
        <w:rPr>
          <w:sz w:val="28"/>
          <w:szCs w:val="28"/>
        </w:rPr>
        <w:t>перехода на упрощенную систему налогообложения или на систему налогообложения в виде единого налога на вмененный доход (в месяце, предшествующем переходу на указанные режимы);</w:t>
      </w:r>
    </w:p>
    <w:p w:rsidR="00E8026F" w:rsidRPr="009846BD" w:rsidRDefault="00E8026F" w:rsidP="00117342">
      <w:pPr>
        <w:pStyle w:val="23"/>
        <w:numPr>
          <w:ilvl w:val="0"/>
          <w:numId w:val="1"/>
          <w:numberingChange w:id="292" w:author="Петрова М.В." w:date="2010-01-21T16:05:00Z" w:original=""/>
        </w:numPr>
        <w:tabs>
          <w:tab w:val="left" w:pos="1080"/>
        </w:tabs>
        <w:spacing w:before="0" w:line="238" w:lineRule="auto"/>
        <w:rPr>
          <w:sz w:val="28"/>
          <w:szCs w:val="28"/>
        </w:rPr>
      </w:pPr>
      <w:r w:rsidRPr="009846BD">
        <w:rPr>
          <w:sz w:val="28"/>
          <w:szCs w:val="28"/>
        </w:rPr>
        <w:t>дальнейшего использования таких товаров (работ, услуг), в том числе основных средств и нематериальных активов, и имущественных прав для осуществления операций, не облагаемых налогом (в месяц передачи);</w:t>
      </w:r>
    </w:p>
    <w:p w:rsidR="00E8026F" w:rsidRPr="009846BD" w:rsidRDefault="00E8026F" w:rsidP="00117342">
      <w:pPr>
        <w:pStyle w:val="23"/>
        <w:numPr>
          <w:ilvl w:val="0"/>
          <w:numId w:val="1"/>
          <w:numberingChange w:id="293" w:author="Петрова М.В." w:date="2010-01-21T16:05:00Z" w:original=""/>
        </w:numPr>
        <w:tabs>
          <w:tab w:val="left" w:pos="1080"/>
        </w:tabs>
        <w:spacing w:before="0" w:line="238" w:lineRule="auto"/>
        <w:rPr>
          <w:sz w:val="28"/>
          <w:szCs w:val="28"/>
        </w:rPr>
      </w:pPr>
      <w:r w:rsidRPr="009846BD">
        <w:rPr>
          <w:sz w:val="28"/>
          <w:szCs w:val="28"/>
        </w:rPr>
        <w:t xml:space="preserve">в случае перечисления покупателем сумм оплаты, частичной оплаты в счет предстоящих поставок товаров (выполнения работ, оказания услуг), передачи имущественных прав. </w:t>
      </w:r>
      <w:proofErr w:type="gramStart"/>
      <w:r w:rsidRPr="009846BD">
        <w:rPr>
          <w:sz w:val="28"/>
          <w:szCs w:val="28"/>
        </w:rPr>
        <w:t>Восстановление сумм налога производится покупателем в том налоговом периоде, в котором суммы налога по приобретенным товарам (работам, услугам), имущественным правам подлежат вычету в порядке, установленном НК РФ, или в том налоговом периоде, в котором произошло изменение условий либо расторжение соответствующего договора и возврат соответствующих сумм оплаты, частичной оплаты, полученных налогоплательщиком в счет предстоящих поставок товаров (выполнения работ, оказания услуг), передачи</w:t>
      </w:r>
      <w:proofErr w:type="gramEnd"/>
      <w:r w:rsidRPr="009846BD">
        <w:rPr>
          <w:sz w:val="28"/>
          <w:szCs w:val="28"/>
        </w:rPr>
        <w:t xml:space="preserve"> имущественных прав. Восстановлению подлежат суммы налога в размере, ранее принятом к вычету в отношении оплаты, частичной оплаты в счет предстоящих поставок товаров (выполнения работ, оказания услуг), передачи имущественных прав.</w:t>
      </w:r>
    </w:p>
    <w:p w:rsidR="00E8026F" w:rsidRPr="009846BD" w:rsidRDefault="00E8026F" w:rsidP="00E8026F">
      <w:pPr>
        <w:pStyle w:val="23"/>
        <w:spacing w:after="120"/>
        <w:ind w:firstLine="720"/>
        <w:rPr>
          <w:sz w:val="28"/>
          <w:szCs w:val="28"/>
        </w:rPr>
      </w:pPr>
      <w:r w:rsidRPr="009846BD">
        <w:rPr>
          <w:sz w:val="28"/>
          <w:szCs w:val="28"/>
        </w:rPr>
        <w:t xml:space="preserve">Восстановление НДС по товарам, материалам, работам и услугам отражается при их передаче в случаях, </w:t>
      </w:r>
      <w:r w:rsidRPr="009846BD">
        <w:rPr>
          <w:color w:val="000000"/>
          <w:sz w:val="28"/>
          <w:szCs w:val="28"/>
        </w:rPr>
        <w:t xml:space="preserve">при передаче для использования в операциях, не облагаемых НДС, в уставный капитал, при переходе на </w:t>
      </w:r>
      <w:r w:rsidR="00BF5162">
        <w:rPr>
          <w:color w:val="000000"/>
          <w:sz w:val="28"/>
          <w:szCs w:val="28"/>
        </w:rPr>
        <w:lastRenderedPageBreak/>
        <w:t>упрощенную систему налогообложения (</w:t>
      </w:r>
      <w:r w:rsidRPr="009846BD">
        <w:rPr>
          <w:color w:val="000000"/>
          <w:sz w:val="28"/>
          <w:szCs w:val="28"/>
        </w:rPr>
        <w:t>УСН</w:t>
      </w:r>
      <w:r w:rsidR="00BF5162">
        <w:rPr>
          <w:color w:val="000000"/>
          <w:sz w:val="28"/>
          <w:szCs w:val="28"/>
        </w:rPr>
        <w:t>)</w:t>
      </w:r>
      <w:r w:rsidRPr="009846BD">
        <w:rPr>
          <w:color w:val="000000"/>
          <w:sz w:val="28"/>
          <w:szCs w:val="28"/>
        </w:rPr>
        <w:t xml:space="preserve">, на систему налогообложения в виде </w:t>
      </w:r>
      <w:r w:rsidR="00DF3D22" w:rsidRPr="009846BD">
        <w:rPr>
          <w:color w:val="000000"/>
          <w:sz w:val="28"/>
          <w:szCs w:val="28"/>
        </w:rPr>
        <w:t xml:space="preserve">единого налога на вмененный доход </w:t>
      </w:r>
      <w:r w:rsidR="00DF3D22">
        <w:rPr>
          <w:color w:val="000000"/>
          <w:sz w:val="28"/>
          <w:szCs w:val="28"/>
        </w:rPr>
        <w:t>(</w:t>
      </w:r>
      <w:r w:rsidRPr="009846BD">
        <w:rPr>
          <w:color w:val="000000"/>
          <w:sz w:val="28"/>
          <w:szCs w:val="28"/>
        </w:rPr>
        <w:t>ЕНВД</w:t>
      </w:r>
      <w:r w:rsidR="00DF3D22">
        <w:rPr>
          <w:color w:val="000000"/>
          <w:sz w:val="28"/>
          <w:szCs w:val="28"/>
        </w:rPr>
        <w:t>)</w:t>
      </w:r>
      <w:r w:rsidRPr="009846BD">
        <w:rPr>
          <w:sz w:val="28"/>
          <w:szCs w:val="28"/>
        </w:rPr>
        <w:t>, в полной сумме на момент передачи.</w:t>
      </w:r>
    </w:p>
    <w:p w:rsidR="00E8026F" w:rsidRPr="009846BD" w:rsidRDefault="00E8026F" w:rsidP="00E8026F">
      <w:pPr>
        <w:pStyle w:val="23"/>
        <w:spacing w:after="120"/>
        <w:ind w:firstLine="720"/>
        <w:rPr>
          <w:sz w:val="28"/>
          <w:szCs w:val="28"/>
        </w:rPr>
      </w:pPr>
      <w:r w:rsidRPr="009846BD">
        <w:rPr>
          <w:sz w:val="28"/>
          <w:szCs w:val="28"/>
        </w:rPr>
        <w:t>В общем случае при передаче основных сре</w:t>
      </w:r>
      <w:proofErr w:type="gramStart"/>
      <w:r w:rsidRPr="009846BD">
        <w:rPr>
          <w:sz w:val="28"/>
          <w:szCs w:val="28"/>
        </w:rPr>
        <w:t>дств дл</w:t>
      </w:r>
      <w:proofErr w:type="gramEnd"/>
      <w:r w:rsidRPr="009846BD">
        <w:rPr>
          <w:sz w:val="28"/>
          <w:szCs w:val="28"/>
        </w:rPr>
        <w:t>я операций, не облагаемых НДС, при передаче в уставный капитал либо при переходе на УСН или ЕНВД восстановление НДС осуществляется пропорционально остаточной (балансовой) стоимости без учета переоценки.</w:t>
      </w:r>
    </w:p>
    <w:p w:rsidR="00E8026F" w:rsidRPr="009846BD" w:rsidRDefault="00E8026F" w:rsidP="00E8026F">
      <w:pPr>
        <w:pStyle w:val="23"/>
        <w:spacing w:after="120"/>
        <w:ind w:firstLine="720"/>
        <w:rPr>
          <w:sz w:val="28"/>
          <w:szCs w:val="28"/>
        </w:rPr>
      </w:pPr>
      <w:r w:rsidRPr="009846BD">
        <w:rPr>
          <w:sz w:val="28"/>
          <w:szCs w:val="28"/>
        </w:rPr>
        <w:t>Сумма НДС по нематериальным активам и основным средствам, подлежащая восстановлению (кроме объектов недвижимости сроком эксплуатации до 15 лет), при передаче для операций, не облагаемых НДС, рассчитывается следующим образом:</w:t>
      </w:r>
    </w:p>
    <w:p w:rsidR="00E8026F" w:rsidRPr="009846BD" w:rsidRDefault="003E2E72" w:rsidP="00E8026F">
      <w:pPr>
        <w:spacing w:before="120" w:after="120"/>
        <w:rPr>
          <w:sz w:val="28"/>
          <w:szCs w:val="28"/>
        </w:rPr>
      </w:pPr>
      <w:r>
        <w:rPr>
          <w:noProof/>
          <w:sz w:val="28"/>
          <w:szCs w:val="28"/>
        </w:rPr>
        <w:pict>
          <v:shape id="_x0000_s1026" type="#_x0000_t75" style="position:absolute;margin-left:1in;margin-top:3.6pt;width:299.9pt;height:33pt;z-index:251656704">
            <v:imagedata r:id="rId11" o:title=""/>
            <w10:anchorlock/>
          </v:shape>
          <o:OLEObject Type="Embed" ProgID="Equation.3" ShapeID="_x0000_s1026" DrawAspect="Content" ObjectID="_1386741641" r:id="rId12"/>
        </w:pict>
      </w:r>
    </w:p>
    <w:p w:rsidR="00E8026F" w:rsidRPr="009846BD" w:rsidRDefault="00E8026F" w:rsidP="00E8026F">
      <w:pPr>
        <w:spacing w:before="120" w:after="120"/>
        <w:ind w:left="7380"/>
        <w:rPr>
          <w:sz w:val="28"/>
          <w:szCs w:val="28"/>
        </w:rPr>
      </w:pPr>
      <w:r w:rsidRPr="009846BD">
        <w:rPr>
          <w:sz w:val="28"/>
          <w:szCs w:val="28"/>
        </w:rPr>
        <w:t>,</w:t>
      </w:r>
    </w:p>
    <w:p w:rsidR="00E8026F" w:rsidRPr="009846BD" w:rsidRDefault="00E8026F" w:rsidP="00E8026F">
      <w:pPr>
        <w:spacing w:before="120" w:after="120"/>
        <w:ind w:firstLine="720"/>
        <w:rPr>
          <w:sz w:val="28"/>
          <w:szCs w:val="28"/>
        </w:rPr>
      </w:pPr>
      <w:r w:rsidRPr="009846BD">
        <w:rPr>
          <w:sz w:val="28"/>
          <w:szCs w:val="28"/>
        </w:rPr>
        <w:t>где:</w:t>
      </w:r>
    </w:p>
    <w:p w:rsidR="00E8026F" w:rsidRPr="009846BD" w:rsidRDefault="00E8026F" w:rsidP="00E8026F">
      <w:pPr>
        <w:pStyle w:val="23"/>
        <w:spacing w:after="120"/>
        <w:ind w:firstLine="720"/>
        <w:rPr>
          <w:sz w:val="28"/>
          <w:szCs w:val="28"/>
        </w:rPr>
      </w:pPr>
      <w:proofErr w:type="spellStart"/>
      <w:r w:rsidRPr="009846BD">
        <w:rPr>
          <w:i/>
          <w:iCs/>
          <w:sz w:val="28"/>
          <w:szCs w:val="28"/>
        </w:rPr>
        <w:t>НДС</w:t>
      </w:r>
      <w:r w:rsidRPr="009846BD">
        <w:rPr>
          <w:i/>
          <w:iCs/>
          <w:sz w:val="28"/>
          <w:szCs w:val="28"/>
          <w:vertAlign w:val="subscript"/>
        </w:rPr>
        <w:t>восст</w:t>
      </w:r>
      <w:proofErr w:type="spellEnd"/>
      <w:r w:rsidRPr="009846BD">
        <w:rPr>
          <w:sz w:val="28"/>
          <w:szCs w:val="28"/>
        </w:rPr>
        <w:t xml:space="preserve"> - сумма НДС, подлежащая восстановлению.</w:t>
      </w:r>
    </w:p>
    <w:p w:rsidR="00E8026F" w:rsidRPr="009846BD" w:rsidRDefault="00E8026F" w:rsidP="00E8026F">
      <w:pPr>
        <w:pStyle w:val="23"/>
        <w:spacing w:after="120"/>
        <w:ind w:firstLine="720"/>
        <w:rPr>
          <w:sz w:val="28"/>
          <w:szCs w:val="28"/>
        </w:rPr>
      </w:pPr>
      <w:proofErr w:type="spellStart"/>
      <w:r w:rsidRPr="009846BD">
        <w:rPr>
          <w:i/>
          <w:iCs/>
          <w:sz w:val="28"/>
          <w:szCs w:val="28"/>
        </w:rPr>
        <w:t>НДС</w:t>
      </w:r>
      <w:r w:rsidRPr="009846BD">
        <w:rPr>
          <w:i/>
          <w:iCs/>
          <w:sz w:val="28"/>
          <w:szCs w:val="28"/>
          <w:vertAlign w:val="subscript"/>
        </w:rPr>
        <w:t>зачтенный</w:t>
      </w:r>
      <w:proofErr w:type="spellEnd"/>
      <w:r w:rsidRPr="009846BD">
        <w:rPr>
          <w:sz w:val="28"/>
          <w:szCs w:val="28"/>
        </w:rPr>
        <w:t xml:space="preserve"> - сумма НДС, зачтенного по данному объекту.</w:t>
      </w:r>
    </w:p>
    <w:p w:rsidR="00E8026F" w:rsidRPr="009846BD" w:rsidRDefault="00E8026F" w:rsidP="00E8026F">
      <w:pPr>
        <w:pStyle w:val="23"/>
        <w:spacing w:after="120"/>
        <w:ind w:firstLine="720"/>
        <w:rPr>
          <w:sz w:val="28"/>
          <w:szCs w:val="28"/>
        </w:rPr>
      </w:pPr>
      <w:proofErr w:type="spellStart"/>
      <w:r w:rsidRPr="009846BD">
        <w:rPr>
          <w:i/>
          <w:iCs/>
          <w:sz w:val="28"/>
          <w:szCs w:val="28"/>
        </w:rPr>
        <w:t>Ост</w:t>
      </w:r>
      <w:proofErr w:type="gramStart"/>
      <w:r w:rsidRPr="009846BD">
        <w:rPr>
          <w:i/>
          <w:iCs/>
          <w:sz w:val="28"/>
          <w:szCs w:val="28"/>
        </w:rPr>
        <w:t>.с</w:t>
      </w:r>
      <w:proofErr w:type="gramEnd"/>
      <w:r w:rsidRPr="009846BD">
        <w:rPr>
          <w:i/>
          <w:iCs/>
          <w:sz w:val="28"/>
          <w:szCs w:val="28"/>
        </w:rPr>
        <w:t>тоимость</w:t>
      </w:r>
      <w:proofErr w:type="spellEnd"/>
      <w:r w:rsidRPr="009846BD">
        <w:rPr>
          <w:i/>
          <w:iCs/>
          <w:sz w:val="28"/>
          <w:szCs w:val="28"/>
        </w:rPr>
        <w:t xml:space="preserve"> </w:t>
      </w:r>
      <w:r w:rsidRPr="009846BD">
        <w:rPr>
          <w:sz w:val="28"/>
          <w:szCs w:val="28"/>
        </w:rPr>
        <w:t>- остаточная стоимость основного средства (нематериального актива) с учетом переоценок.</w:t>
      </w:r>
    </w:p>
    <w:p w:rsidR="00E8026F" w:rsidRPr="009846BD" w:rsidRDefault="00E8026F" w:rsidP="00E8026F">
      <w:pPr>
        <w:pStyle w:val="23"/>
        <w:spacing w:after="120"/>
        <w:ind w:firstLine="720"/>
        <w:rPr>
          <w:sz w:val="28"/>
          <w:szCs w:val="28"/>
        </w:rPr>
      </w:pPr>
      <w:proofErr w:type="spellStart"/>
      <w:r w:rsidRPr="009846BD">
        <w:rPr>
          <w:i/>
          <w:iCs/>
          <w:sz w:val="28"/>
          <w:szCs w:val="28"/>
        </w:rPr>
        <w:t>Перв</w:t>
      </w:r>
      <w:proofErr w:type="spellEnd"/>
      <w:proofErr w:type="gramStart"/>
      <w:r w:rsidRPr="009846BD">
        <w:rPr>
          <w:i/>
          <w:iCs/>
          <w:sz w:val="28"/>
          <w:szCs w:val="28"/>
        </w:rPr>
        <w:t>.(</w:t>
      </w:r>
      <w:proofErr w:type="spellStart"/>
      <w:proofErr w:type="gramEnd"/>
      <w:r w:rsidRPr="009846BD">
        <w:rPr>
          <w:i/>
          <w:iCs/>
          <w:sz w:val="28"/>
          <w:szCs w:val="28"/>
        </w:rPr>
        <w:t>восст</w:t>
      </w:r>
      <w:proofErr w:type="spellEnd"/>
      <w:r w:rsidRPr="009846BD">
        <w:rPr>
          <w:i/>
          <w:iCs/>
          <w:sz w:val="28"/>
          <w:szCs w:val="28"/>
        </w:rPr>
        <w:t xml:space="preserve">.)стоимость </w:t>
      </w:r>
      <w:r w:rsidRPr="009846BD">
        <w:rPr>
          <w:sz w:val="28"/>
          <w:szCs w:val="28"/>
        </w:rPr>
        <w:t>- первоначальная (восстановительная в случае проведения переоценок) стоимость основного средства.</w:t>
      </w:r>
    </w:p>
    <w:p w:rsidR="00E8026F" w:rsidRPr="009846BD" w:rsidRDefault="00E8026F" w:rsidP="00E8026F">
      <w:pPr>
        <w:pStyle w:val="23"/>
        <w:spacing w:after="120"/>
        <w:ind w:firstLine="720"/>
        <w:rPr>
          <w:sz w:val="28"/>
          <w:szCs w:val="28"/>
        </w:rPr>
      </w:pPr>
      <w:proofErr w:type="gramStart"/>
      <w:r w:rsidRPr="009846BD">
        <w:rPr>
          <w:sz w:val="28"/>
          <w:szCs w:val="28"/>
        </w:rPr>
        <w:t>Суммы налога, предъявленные поставщиками при приобретении недвижимого имущества (за исключением воздушных судов, морских судов и судов внутреннего плавания), при проведении подрядчиками капитального строительства объектов недвижимости, учитываемых в составе основных средств, исчисленные при выполнении СМР для собственного потребления, подлежат восстановлению при передаче этих объектов недвижимости для использования в операциях, не облагаемых НДС, в особом порядке (за исключением основных средств, которые полностью</w:t>
      </w:r>
      <w:proofErr w:type="gramEnd"/>
      <w:r w:rsidRPr="009846BD">
        <w:rPr>
          <w:sz w:val="28"/>
          <w:szCs w:val="28"/>
        </w:rPr>
        <w:t xml:space="preserve"> амортизированы или с момента ввода в эксплуатацию у </w:t>
      </w:r>
      <w:proofErr w:type="gramStart"/>
      <w:r w:rsidRPr="009846BD">
        <w:rPr>
          <w:sz w:val="28"/>
          <w:szCs w:val="28"/>
        </w:rPr>
        <w:t>Общества</w:t>
      </w:r>
      <w:proofErr w:type="gramEnd"/>
      <w:r w:rsidRPr="009846BD">
        <w:rPr>
          <w:sz w:val="28"/>
          <w:szCs w:val="28"/>
        </w:rPr>
        <w:t xml:space="preserve"> которых прошло не менее 15 лет): восстановлению подлежат суммы НДС равномерно в течение десяти лет - в каждом последнем месяце каждого года восстанавливается 1/10 суммы НДС, умноженная на соотношение стоимости отгруженных товаров (выполненных работ, оказанных услуг), не облагаемых налогом в соответствии с п. 2 ст. 170 НК РФ, к общей стоимости отгруженных товаров (выполненных работ, оказанных услуг) за данный календарный год.</w:t>
      </w:r>
    </w:p>
    <w:p w:rsidR="00E8026F" w:rsidRPr="009846BD" w:rsidRDefault="00E8026F" w:rsidP="00E8026F">
      <w:pPr>
        <w:pStyle w:val="23"/>
        <w:spacing w:after="120"/>
        <w:ind w:firstLine="720"/>
        <w:rPr>
          <w:sz w:val="28"/>
          <w:szCs w:val="28"/>
        </w:rPr>
      </w:pPr>
      <w:proofErr w:type="gramStart"/>
      <w:r w:rsidRPr="009846BD">
        <w:rPr>
          <w:sz w:val="28"/>
          <w:szCs w:val="28"/>
        </w:rPr>
        <w:t xml:space="preserve">Суммы НДС, подлежащие восстановлению по объектам недвижимости сроком эксплуатации менее 15 лет, предъявленные поставщиками при приобретении недвижимого имущества (за исключением воздушных судов, морских судов и судов внутреннего плавания), при проведении подрядчиками капитального строительства объектов недвижимости, исчисленные при </w:t>
      </w:r>
      <w:r w:rsidRPr="009846BD">
        <w:rPr>
          <w:sz w:val="28"/>
          <w:szCs w:val="28"/>
        </w:rPr>
        <w:lastRenderedPageBreak/>
        <w:t>выполнении СМР для собственного потребления, рассчитываются следующим образом:</w:t>
      </w:r>
      <w:proofErr w:type="gramEnd"/>
    </w:p>
    <w:p w:rsidR="00E8026F" w:rsidRPr="009846BD" w:rsidRDefault="003E2E72" w:rsidP="00E8026F">
      <w:pPr>
        <w:pStyle w:val="23"/>
        <w:spacing w:after="120"/>
        <w:ind w:firstLine="720"/>
        <w:rPr>
          <w:sz w:val="28"/>
          <w:szCs w:val="28"/>
        </w:rPr>
      </w:pPr>
      <w:r>
        <w:rPr>
          <w:noProof/>
          <w:sz w:val="28"/>
          <w:szCs w:val="28"/>
        </w:rPr>
        <w:pict>
          <v:shape id="_x0000_s1027" type="#_x0000_t75" style="position:absolute;left:0;text-align:left;margin-left:81pt;margin-top:2.4pt;width:285.1pt;height:33pt;z-index:251657728">
            <v:imagedata r:id="rId13" o:title=""/>
          </v:shape>
          <o:OLEObject Type="Embed" ProgID="Equation.3" ShapeID="_x0000_s1027" DrawAspect="Content" ObjectID="_1386741642" r:id="rId14"/>
        </w:pict>
      </w:r>
    </w:p>
    <w:p w:rsidR="00E8026F" w:rsidRPr="009846BD" w:rsidRDefault="00E8026F" w:rsidP="00E8026F">
      <w:pPr>
        <w:pStyle w:val="23"/>
        <w:spacing w:after="120"/>
        <w:ind w:left="7200"/>
        <w:rPr>
          <w:sz w:val="28"/>
          <w:szCs w:val="28"/>
        </w:rPr>
      </w:pPr>
      <w:r w:rsidRPr="009846BD">
        <w:rPr>
          <w:sz w:val="28"/>
          <w:szCs w:val="28"/>
        </w:rPr>
        <w:t>,</w:t>
      </w:r>
    </w:p>
    <w:p w:rsidR="00E8026F" w:rsidRPr="009846BD" w:rsidRDefault="00E8026F" w:rsidP="00E8026F">
      <w:pPr>
        <w:spacing w:before="120" w:after="120"/>
        <w:ind w:firstLine="720"/>
        <w:rPr>
          <w:sz w:val="28"/>
          <w:szCs w:val="28"/>
        </w:rPr>
      </w:pPr>
      <w:r w:rsidRPr="009846BD">
        <w:rPr>
          <w:sz w:val="28"/>
          <w:szCs w:val="28"/>
        </w:rPr>
        <w:t>где:</w:t>
      </w:r>
    </w:p>
    <w:p w:rsidR="00E8026F" w:rsidRPr="009846BD" w:rsidRDefault="00E8026F" w:rsidP="00E8026F">
      <w:pPr>
        <w:pStyle w:val="23"/>
        <w:spacing w:after="120"/>
        <w:ind w:firstLine="720"/>
        <w:rPr>
          <w:sz w:val="28"/>
          <w:szCs w:val="28"/>
        </w:rPr>
      </w:pPr>
      <w:proofErr w:type="spellStart"/>
      <w:r w:rsidRPr="009846BD">
        <w:rPr>
          <w:i/>
          <w:iCs/>
          <w:sz w:val="28"/>
          <w:szCs w:val="28"/>
        </w:rPr>
        <w:t>НДС</w:t>
      </w:r>
      <w:r w:rsidRPr="009846BD">
        <w:rPr>
          <w:i/>
          <w:iCs/>
          <w:sz w:val="28"/>
          <w:szCs w:val="28"/>
          <w:vertAlign w:val="subscript"/>
        </w:rPr>
        <w:t>восст</w:t>
      </w:r>
      <w:proofErr w:type="spellEnd"/>
      <w:r w:rsidRPr="009846BD">
        <w:rPr>
          <w:i/>
          <w:iCs/>
          <w:sz w:val="28"/>
          <w:szCs w:val="28"/>
          <w:vertAlign w:val="subscript"/>
        </w:rPr>
        <w:t>(i)</w:t>
      </w:r>
      <w:r w:rsidRPr="009846BD">
        <w:rPr>
          <w:sz w:val="28"/>
          <w:szCs w:val="28"/>
          <w:vertAlign w:val="subscript"/>
        </w:rPr>
        <w:t xml:space="preserve"> </w:t>
      </w:r>
      <w:r w:rsidRPr="009846BD">
        <w:rPr>
          <w:sz w:val="28"/>
          <w:szCs w:val="28"/>
        </w:rPr>
        <w:t xml:space="preserve">- сумма НДС, подлежащая восстановлению в последнем месяце </w:t>
      </w:r>
      <w:r w:rsidRPr="009846BD">
        <w:rPr>
          <w:sz w:val="28"/>
          <w:szCs w:val="28"/>
          <w:lang w:val="en-US"/>
        </w:rPr>
        <w:t>i</w:t>
      </w:r>
      <w:r w:rsidRPr="009846BD">
        <w:rPr>
          <w:sz w:val="28"/>
          <w:szCs w:val="28"/>
        </w:rPr>
        <w:t>-го календарного года.</w:t>
      </w:r>
    </w:p>
    <w:p w:rsidR="00E8026F" w:rsidRPr="009846BD" w:rsidRDefault="00E8026F" w:rsidP="00E8026F">
      <w:pPr>
        <w:pStyle w:val="23"/>
        <w:spacing w:after="120"/>
        <w:ind w:firstLine="720"/>
        <w:rPr>
          <w:sz w:val="28"/>
          <w:szCs w:val="28"/>
        </w:rPr>
      </w:pPr>
      <w:proofErr w:type="spellStart"/>
      <w:r w:rsidRPr="009846BD">
        <w:rPr>
          <w:i/>
          <w:iCs/>
          <w:sz w:val="28"/>
          <w:szCs w:val="28"/>
        </w:rPr>
        <w:t>НДС</w:t>
      </w:r>
      <w:r w:rsidRPr="009846BD">
        <w:rPr>
          <w:i/>
          <w:iCs/>
          <w:sz w:val="28"/>
          <w:szCs w:val="28"/>
          <w:vertAlign w:val="subscript"/>
        </w:rPr>
        <w:t>зачтенный</w:t>
      </w:r>
      <w:proofErr w:type="spellEnd"/>
      <w:r w:rsidRPr="009846BD">
        <w:rPr>
          <w:sz w:val="28"/>
          <w:szCs w:val="28"/>
        </w:rPr>
        <w:t xml:space="preserve"> - сумма НДС, зачтенного по данному объекту.</w:t>
      </w:r>
    </w:p>
    <w:p w:rsidR="00E8026F" w:rsidRPr="009846BD" w:rsidRDefault="00E8026F" w:rsidP="00E8026F">
      <w:pPr>
        <w:pStyle w:val="23"/>
        <w:spacing w:after="120"/>
        <w:ind w:firstLine="720"/>
        <w:rPr>
          <w:sz w:val="28"/>
          <w:szCs w:val="28"/>
        </w:rPr>
      </w:pPr>
      <w:proofErr w:type="spellStart"/>
      <w:r w:rsidRPr="009846BD">
        <w:rPr>
          <w:i/>
          <w:iCs/>
          <w:sz w:val="28"/>
          <w:szCs w:val="28"/>
        </w:rPr>
        <w:t>ОтгрузкаБезНДС</w:t>
      </w:r>
      <w:proofErr w:type="spellEnd"/>
      <w:r w:rsidRPr="009846BD">
        <w:rPr>
          <w:i/>
          <w:iCs/>
          <w:sz w:val="28"/>
          <w:szCs w:val="28"/>
          <w:vertAlign w:val="subscript"/>
        </w:rPr>
        <w:t>(</w:t>
      </w:r>
      <w:r w:rsidRPr="009846BD">
        <w:rPr>
          <w:i/>
          <w:iCs/>
          <w:sz w:val="28"/>
          <w:szCs w:val="28"/>
          <w:vertAlign w:val="subscript"/>
          <w:lang w:val="en-US"/>
        </w:rPr>
        <w:t>i</w:t>
      </w:r>
      <w:r w:rsidRPr="009846BD">
        <w:rPr>
          <w:i/>
          <w:iCs/>
          <w:sz w:val="28"/>
          <w:szCs w:val="28"/>
          <w:vertAlign w:val="subscript"/>
        </w:rPr>
        <w:t>)</w:t>
      </w:r>
      <w:r w:rsidRPr="009846BD">
        <w:rPr>
          <w:i/>
          <w:iCs/>
          <w:sz w:val="28"/>
          <w:szCs w:val="28"/>
        </w:rPr>
        <w:t xml:space="preserve"> </w:t>
      </w:r>
      <w:r w:rsidRPr="009846BD">
        <w:rPr>
          <w:sz w:val="28"/>
          <w:szCs w:val="28"/>
        </w:rPr>
        <w:t xml:space="preserve">- стоимость отгруженных товаров, выполненных работ и (или) оказанных услуг, не облагаемых НДС за </w:t>
      </w:r>
      <w:r w:rsidRPr="009846BD">
        <w:rPr>
          <w:sz w:val="28"/>
          <w:szCs w:val="28"/>
          <w:lang w:val="en-US"/>
        </w:rPr>
        <w:t>i</w:t>
      </w:r>
      <w:r w:rsidRPr="009846BD">
        <w:rPr>
          <w:sz w:val="28"/>
          <w:szCs w:val="28"/>
        </w:rPr>
        <w:t>-</w:t>
      </w:r>
      <w:proofErr w:type="spellStart"/>
      <w:r w:rsidRPr="009846BD">
        <w:rPr>
          <w:sz w:val="28"/>
          <w:szCs w:val="28"/>
        </w:rPr>
        <w:t>тый</w:t>
      </w:r>
      <w:proofErr w:type="spellEnd"/>
      <w:r w:rsidRPr="009846BD">
        <w:rPr>
          <w:sz w:val="28"/>
          <w:szCs w:val="28"/>
        </w:rPr>
        <w:t xml:space="preserve"> календарный год.</w:t>
      </w:r>
    </w:p>
    <w:p w:rsidR="00E8026F" w:rsidRPr="009846BD" w:rsidRDefault="00E8026F" w:rsidP="00E8026F">
      <w:pPr>
        <w:pStyle w:val="23"/>
        <w:spacing w:after="120"/>
        <w:ind w:firstLine="720"/>
        <w:rPr>
          <w:sz w:val="28"/>
          <w:szCs w:val="28"/>
        </w:rPr>
      </w:pPr>
      <w:proofErr w:type="spellStart"/>
      <w:r w:rsidRPr="009846BD">
        <w:rPr>
          <w:i/>
          <w:iCs/>
          <w:sz w:val="28"/>
          <w:szCs w:val="28"/>
        </w:rPr>
        <w:t>ОтгрузкаВсего</w:t>
      </w:r>
      <w:proofErr w:type="spellEnd"/>
      <w:r w:rsidRPr="009846BD">
        <w:rPr>
          <w:i/>
          <w:iCs/>
          <w:sz w:val="28"/>
          <w:szCs w:val="28"/>
          <w:vertAlign w:val="subscript"/>
        </w:rPr>
        <w:t>(</w:t>
      </w:r>
      <w:r w:rsidRPr="009846BD">
        <w:rPr>
          <w:i/>
          <w:iCs/>
          <w:sz w:val="28"/>
          <w:szCs w:val="28"/>
          <w:vertAlign w:val="subscript"/>
          <w:lang w:val="en-US"/>
        </w:rPr>
        <w:t>i</w:t>
      </w:r>
      <w:r w:rsidRPr="009846BD">
        <w:rPr>
          <w:i/>
          <w:iCs/>
          <w:sz w:val="28"/>
          <w:szCs w:val="28"/>
          <w:vertAlign w:val="subscript"/>
        </w:rPr>
        <w:t>)</w:t>
      </w:r>
      <w:r w:rsidRPr="009846BD">
        <w:rPr>
          <w:i/>
          <w:iCs/>
          <w:sz w:val="28"/>
          <w:szCs w:val="28"/>
        </w:rPr>
        <w:t xml:space="preserve"> </w:t>
      </w:r>
      <w:r w:rsidRPr="009846BD">
        <w:rPr>
          <w:sz w:val="28"/>
          <w:szCs w:val="28"/>
        </w:rPr>
        <w:t xml:space="preserve">- стоимость отгруженных товаров, выполненных работ и (или) оказанных услуг всего за </w:t>
      </w:r>
      <w:r w:rsidRPr="009846BD">
        <w:rPr>
          <w:sz w:val="28"/>
          <w:szCs w:val="28"/>
          <w:lang w:val="en-US"/>
        </w:rPr>
        <w:t>i</w:t>
      </w:r>
      <w:r w:rsidRPr="009846BD">
        <w:rPr>
          <w:sz w:val="28"/>
          <w:szCs w:val="28"/>
        </w:rPr>
        <w:t>-</w:t>
      </w:r>
      <w:proofErr w:type="spellStart"/>
      <w:r w:rsidRPr="009846BD">
        <w:rPr>
          <w:sz w:val="28"/>
          <w:szCs w:val="28"/>
        </w:rPr>
        <w:t>тый</w:t>
      </w:r>
      <w:proofErr w:type="spellEnd"/>
      <w:r w:rsidRPr="009846BD">
        <w:rPr>
          <w:sz w:val="28"/>
          <w:szCs w:val="28"/>
        </w:rPr>
        <w:t xml:space="preserve"> календарный год.</w:t>
      </w:r>
    </w:p>
    <w:p w:rsidR="00E8026F" w:rsidRPr="009846BD" w:rsidRDefault="00E8026F" w:rsidP="00E8026F">
      <w:pPr>
        <w:pStyle w:val="23"/>
        <w:spacing w:after="120"/>
        <w:ind w:firstLine="720"/>
        <w:rPr>
          <w:sz w:val="28"/>
          <w:szCs w:val="28"/>
        </w:rPr>
      </w:pPr>
      <w:r w:rsidRPr="009846BD">
        <w:rPr>
          <w:sz w:val="28"/>
          <w:szCs w:val="28"/>
        </w:rPr>
        <w:t>Сумма восстановленного НДС относится в дебет счета учета прочих расходов (по основным средствам и нематериальным активам) либо в дебет счета учета затрат (на счет учета финансовых результатов) по прочим ТМЦ в зависимости от направления их списания.</w:t>
      </w:r>
    </w:p>
    <w:p w:rsidR="00E8026F" w:rsidRPr="009846BD" w:rsidRDefault="00E8026F" w:rsidP="00E8026F">
      <w:pPr>
        <w:pStyle w:val="23"/>
        <w:spacing w:after="120"/>
        <w:ind w:firstLine="720"/>
        <w:rPr>
          <w:sz w:val="28"/>
          <w:szCs w:val="28"/>
        </w:rPr>
      </w:pPr>
      <w:r w:rsidRPr="009846BD">
        <w:rPr>
          <w:sz w:val="28"/>
          <w:szCs w:val="28"/>
        </w:rPr>
        <w:t>Если имущество, по которому был сделан вычет</w:t>
      </w:r>
      <w:r w:rsidR="00DF3D22">
        <w:rPr>
          <w:sz w:val="28"/>
          <w:szCs w:val="28"/>
        </w:rPr>
        <w:t>,</w:t>
      </w:r>
      <w:r w:rsidRPr="009846BD">
        <w:rPr>
          <w:sz w:val="28"/>
          <w:szCs w:val="28"/>
        </w:rPr>
        <w:t xml:space="preserve"> исходя из предположения, что оно предназначено для операций, облагаемых НДС, передается в дальнейшем для одновременного использования в операциях, облагаемых НДС, и операциях, не подлежащих налогообложению, пропорция определяется по правилам, указанным выше, но с учетом доли участия имущества в операциях, не облагаемых НДС.</w:t>
      </w:r>
    </w:p>
    <w:p w:rsidR="00E8026F" w:rsidRPr="00DF3D22" w:rsidRDefault="00E8026F" w:rsidP="00E8026F">
      <w:pPr>
        <w:pStyle w:val="2"/>
        <w:numPr>
          <w:ilvl w:val="1"/>
          <w:numId w:val="38"/>
        </w:numPr>
        <w:ind w:left="1440" w:hanging="703"/>
        <w:jc w:val="both"/>
        <w:rPr>
          <w:rFonts w:ascii="Times New Roman" w:hAnsi="Times New Roman"/>
          <w:color w:val="auto"/>
          <w:sz w:val="28"/>
        </w:rPr>
      </w:pPr>
      <w:bookmarkStart w:id="294" w:name="_Toc121517979"/>
      <w:bookmarkStart w:id="295" w:name="_Toc251853298"/>
      <w:bookmarkStart w:id="296" w:name="_Toc280958482"/>
      <w:r w:rsidRPr="00DF3D22">
        <w:rPr>
          <w:rFonts w:ascii="Times New Roman" w:hAnsi="Times New Roman"/>
          <w:color w:val="auto"/>
          <w:sz w:val="28"/>
        </w:rPr>
        <w:t>ВНЕСЕНИЕ ИСПРАВЛЕНИЙ, ВЫЯВЛЕННЫХ В ТЕКУЩЕМ НАЛОГОВОМ ПЕРИОДЕ, В НАЛОГОВЫЕ ДЕКЛАРАЦИИ ЗА ПРЕДЫДУЩИЕ ПЕРИОДЫ</w:t>
      </w:r>
      <w:bookmarkEnd w:id="294"/>
      <w:bookmarkEnd w:id="295"/>
      <w:bookmarkEnd w:id="296"/>
    </w:p>
    <w:p w:rsidR="00E8026F" w:rsidRPr="009846BD" w:rsidRDefault="00E8026F" w:rsidP="00E8026F">
      <w:pPr>
        <w:pStyle w:val="a7"/>
        <w:ind w:firstLine="708"/>
        <w:rPr>
          <w:sz w:val="28"/>
          <w:szCs w:val="28"/>
        </w:rPr>
      </w:pPr>
      <w:r w:rsidRPr="009846BD">
        <w:rPr>
          <w:sz w:val="28"/>
          <w:szCs w:val="28"/>
        </w:rPr>
        <w:t>В случае выявления по истечении отчетного периода занижений (завышений) налоговой базы, вычетов или иных показателей, влияющих на величину НДС, подлежащую уплате в бюджет, внесение изменений в декларации соответствующего отчетного периода производится одновременно с корректировкой данных бухгалтерского учета расчетного периода (месяца, в котором производится корректировка) следующим образом:</w:t>
      </w:r>
    </w:p>
    <w:p w:rsidR="00E8026F" w:rsidRPr="009846BD" w:rsidRDefault="00E8026F" w:rsidP="00E8026F">
      <w:pPr>
        <w:ind w:firstLine="708"/>
        <w:jc w:val="both"/>
        <w:rPr>
          <w:sz w:val="28"/>
          <w:szCs w:val="28"/>
        </w:rPr>
      </w:pPr>
      <w:r w:rsidRPr="009846BD">
        <w:rPr>
          <w:sz w:val="28"/>
          <w:szCs w:val="28"/>
        </w:rPr>
        <w:t xml:space="preserve">Декларации с внесенными изменениями по соответствующим строкам, изменения к книгам покупок и продаж за соответствующий период, авизо представляется в </w:t>
      </w:r>
      <w:r w:rsidR="00DF3D22">
        <w:rPr>
          <w:sz w:val="28"/>
          <w:szCs w:val="28"/>
        </w:rPr>
        <w:t>ДБиНУиО</w:t>
      </w:r>
      <w:r w:rsidR="00935991">
        <w:rPr>
          <w:sz w:val="28"/>
          <w:szCs w:val="28"/>
        </w:rPr>
        <w:t xml:space="preserve"> </w:t>
      </w:r>
      <w:r w:rsidR="00DF3D22">
        <w:rPr>
          <w:sz w:val="28"/>
          <w:szCs w:val="28"/>
        </w:rPr>
        <w:t>и</w:t>
      </w:r>
      <w:r w:rsidRPr="009846BD">
        <w:rPr>
          <w:sz w:val="28"/>
          <w:szCs w:val="28"/>
        </w:rPr>
        <w:t>сполнительного аппарата Общества в срок до 17 числа месяца следующего за отчетным периодом.</w:t>
      </w:r>
    </w:p>
    <w:p w:rsidR="00E8026F" w:rsidRPr="009846BD" w:rsidRDefault="00E8026F" w:rsidP="00E8026F">
      <w:pPr>
        <w:pStyle w:val="a7"/>
        <w:spacing w:after="120"/>
        <w:ind w:firstLine="708"/>
        <w:rPr>
          <w:sz w:val="28"/>
          <w:szCs w:val="28"/>
        </w:rPr>
      </w:pPr>
      <w:r w:rsidRPr="009846BD">
        <w:rPr>
          <w:sz w:val="28"/>
          <w:szCs w:val="28"/>
        </w:rPr>
        <w:t>Датой представления указанных документов в бухгалтерию исполнительного аппарата Общества считается дата отметки соответствующего специалиста бухгалтерии в получении.</w:t>
      </w:r>
    </w:p>
    <w:p w:rsidR="00E8026F" w:rsidRPr="009846BD" w:rsidRDefault="00E8026F" w:rsidP="00E8026F">
      <w:pPr>
        <w:pStyle w:val="a7"/>
        <w:spacing w:after="120"/>
        <w:ind w:firstLine="708"/>
        <w:rPr>
          <w:sz w:val="28"/>
          <w:szCs w:val="28"/>
        </w:rPr>
      </w:pPr>
      <w:r w:rsidRPr="009846BD">
        <w:rPr>
          <w:sz w:val="28"/>
          <w:szCs w:val="28"/>
        </w:rPr>
        <w:lastRenderedPageBreak/>
        <w:t>Отражение изменений, документы по которым представлены в указанный срок, в регистрах бухгалтерского учета производится до истечения расчетного месяца.</w:t>
      </w:r>
    </w:p>
    <w:p w:rsidR="00E8026F" w:rsidRPr="009846BD" w:rsidRDefault="00E8026F" w:rsidP="00E8026F">
      <w:pPr>
        <w:pStyle w:val="a7"/>
        <w:spacing w:after="120"/>
        <w:ind w:firstLine="708"/>
        <w:rPr>
          <w:sz w:val="28"/>
          <w:szCs w:val="28"/>
        </w:rPr>
      </w:pPr>
      <w:proofErr w:type="gramStart"/>
      <w:r w:rsidRPr="009846BD">
        <w:rPr>
          <w:sz w:val="28"/>
          <w:szCs w:val="28"/>
        </w:rPr>
        <w:t xml:space="preserve">Разделы книги покупок и продаж за каждый отчетный налоговый период в электронном виде предоставляются филиалами в </w:t>
      </w:r>
      <w:r w:rsidR="00DF3D22">
        <w:rPr>
          <w:sz w:val="28"/>
          <w:szCs w:val="28"/>
        </w:rPr>
        <w:t>и</w:t>
      </w:r>
      <w:r w:rsidRPr="009846BD">
        <w:rPr>
          <w:sz w:val="28"/>
          <w:szCs w:val="28"/>
        </w:rPr>
        <w:t xml:space="preserve">сполнительный аппарат до </w:t>
      </w:r>
      <w:r w:rsidRPr="009846BD">
        <w:rPr>
          <w:sz w:val="28"/>
          <w:szCs w:val="28"/>
          <w:lang w:eastAsia="ru-RU"/>
        </w:rPr>
        <w:t>17</w:t>
      </w:r>
      <w:r w:rsidRPr="009846BD">
        <w:rPr>
          <w:sz w:val="28"/>
          <w:szCs w:val="28"/>
        </w:rPr>
        <w:t xml:space="preserve"> числа месяца следующего за отчетным периодом для составления сводных по Обществу книг покупок и продаж, а так же на бумажном носителе, подписанные руководителем и главным бухгалтером филиала в срок до 20 числа месяца следующего за отчетным периодом.</w:t>
      </w:r>
      <w:proofErr w:type="gramEnd"/>
    </w:p>
    <w:p w:rsidR="00E8026F" w:rsidRDefault="00E8026F" w:rsidP="00E8026F">
      <w:pPr>
        <w:pStyle w:val="a7"/>
        <w:spacing w:after="120"/>
        <w:ind w:firstLine="708"/>
        <w:rPr>
          <w:sz w:val="28"/>
          <w:szCs w:val="28"/>
        </w:rPr>
      </w:pPr>
      <w:proofErr w:type="gramStart"/>
      <w:r w:rsidRPr="009846BD">
        <w:rPr>
          <w:sz w:val="28"/>
          <w:szCs w:val="28"/>
        </w:rPr>
        <w:t>Подразделы книги покупок и продаж за отчетный налоговый период в электронном виде предоставляются производственными отделениями филиалов в аппарат управления филиала до 13 числа месяца, следующего за отчетным периодом для составления книги покупок и продаж по филиалу, а так же на бумажном носителе, подписанные руководителем и главным бухгалтером производственного отделения в срок до 17 числа месяца следующего за отчетным периодом.</w:t>
      </w:r>
      <w:proofErr w:type="gramEnd"/>
    </w:p>
    <w:p w:rsidR="00F46DE5" w:rsidRDefault="00F46DE5" w:rsidP="00E8026F">
      <w:pPr>
        <w:pStyle w:val="a7"/>
        <w:numPr>
          <w:ins w:id="297" w:author="dvoychenkosv" w:date="2010-12-24T11:12:00Z"/>
        </w:numPr>
        <w:spacing w:after="120"/>
        <w:ind w:firstLine="708"/>
        <w:rPr>
          <w:sz w:val="28"/>
          <w:szCs w:val="28"/>
        </w:rPr>
      </w:pPr>
    </w:p>
    <w:p w:rsidR="00E8026F" w:rsidRPr="00DF3D22" w:rsidRDefault="00E8026F" w:rsidP="00FA126B">
      <w:pPr>
        <w:pStyle w:val="2"/>
        <w:numPr>
          <w:ilvl w:val="1"/>
          <w:numId w:val="38"/>
        </w:numPr>
        <w:ind w:left="1440" w:hanging="703"/>
        <w:jc w:val="both"/>
        <w:rPr>
          <w:rFonts w:ascii="Times New Roman" w:hAnsi="Times New Roman"/>
          <w:color w:val="auto"/>
          <w:sz w:val="28"/>
        </w:rPr>
      </w:pPr>
      <w:bookmarkStart w:id="298" w:name="_Toc251853299"/>
      <w:bookmarkStart w:id="299" w:name="_Toc280958483"/>
      <w:r w:rsidRPr="00DF3D22">
        <w:rPr>
          <w:rFonts w:ascii="Times New Roman" w:hAnsi="Times New Roman"/>
          <w:color w:val="auto"/>
          <w:sz w:val="28"/>
        </w:rPr>
        <w:t>НУМЕРАЦИЯ ВЫСТАВЛЯЕМЫХ ОБЩЕСТВОМ СЧЕТОВ-ФАКТУР</w:t>
      </w:r>
      <w:bookmarkEnd w:id="298"/>
      <w:bookmarkEnd w:id="299"/>
    </w:p>
    <w:p w:rsidR="00E8026F" w:rsidRPr="001D4391" w:rsidRDefault="00E8026F" w:rsidP="00E8026F">
      <w:pPr>
        <w:pStyle w:val="24"/>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372"/>
        <w:gridCol w:w="2908"/>
      </w:tblGrid>
      <w:tr w:rsidR="00E8026F" w:rsidRPr="00ED08F8" w:rsidTr="00ED08F8">
        <w:tc>
          <w:tcPr>
            <w:tcW w:w="720" w:type="dxa"/>
            <w:shd w:val="clear" w:color="auto" w:fill="auto"/>
          </w:tcPr>
          <w:p w:rsidR="00E8026F" w:rsidRPr="00ED08F8" w:rsidRDefault="00E8026F" w:rsidP="00ED08F8">
            <w:pPr>
              <w:jc w:val="center"/>
              <w:rPr>
                <w:b/>
              </w:rPr>
            </w:pPr>
            <w:r w:rsidRPr="00ED08F8">
              <w:rPr>
                <w:b/>
              </w:rPr>
              <w:t xml:space="preserve">№ </w:t>
            </w:r>
            <w:proofErr w:type="gramStart"/>
            <w:r w:rsidRPr="00ED08F8">
              <w:rPr>
                <w:b/>
              </w:rPr>
              <w:t>п</w:t>
            </w:r>
            <w:proofErr w:type="gramEnd"/>
            <w:r w:rsidRPr="00ED08F8">
              <w:rPr>
                <w:b/>
              </w:rPr>
              <w:t>/п</w:t>
            </w:r>
          </w:p>
        </w:tc>
        <w:tc>
          <w:tcPr>
            <w:tcW w:w="5372" w:type="dxa"/>
            <w:shd w:val="clear" w:color="auto" w:fill="auto"/>
          </w:tcPr>
          <w:p w:rsidR="00E8026F" w:rsidRPr="00ED08F8" w:rsidRDefault="00E8026F" w:rsidP="00ED08F8">
            <w:pPr>
              <w:jc w:val="center"/>
              <w:rPr>
                <w:b/>
              </w:rPr>
            </w:pPr>
            <w:r w:rsidRPr="00ED08F8">
              <w:rPr>
                <w:b/>
              </w:rPr>
              <w:t>Наименование структурного подразделения (филиала)</w:t>
            </w:r>
          </w:p>
        </w:tc>
        <w:tc>
          <w:tcPr>
            <w:tcW w:w="2908" w:type="dxa"/>
            <w:shd w:val="clear" w:color="auto" w:fill="auto"/>
          </w:tcPr>
          <w:p w:rsidR="00E8026F" w:rsidRPr="00ED08F8" w:rsidRDefault="00E8026F" w:rsidP="00ED08F8">
            <w:pPr>
              <w:jc w:val="center"/>
              <w:rPr>
                <w:b/>
              </w:rPr>
            </w:pPr>
            <w:r w:rsidRPr="00ED08F8">
              <w:rPr>
                <w:b/>
              </w:rPr>
              <w:t>Нумерация счетов-фактур</w:t>
            </w:r>
          </w:p>
        </w:tc>
      </w:tr>
      <w:tr w:rsidR="00E8026F" w:rsidRPr="00ED08F8" w:rsidTr="00ED08F8">
        <w:tc>
          <w:tcPr>
            <w:tcW w:w="720" w:type="dxa"/>
            <w:shd w:val="clear" w:color="auto" w:fill="auto"/>
          </w:tcPr>
          <w:p w:rsidR="00E8026F" w:rsidRPr="00DF3D22" w:rsidRDefault="00E8026F" w:rsidP="00ED08F8">
            <w:pPr>
              <w:jc w:val="center"/>
            </w:pPr>
            <w:r w:rsidRPr="00DF3D22">
              <w:t>1</w:t>
            </w:r>
          </w:p>
        </w:tc>
        <w:tc>
          <w:tcPr>
            <w:tcW w:w="5372" w:type="dxa"/>
            <w:shd w:val="clear" w:color="auto" w:fill="auto"/>
          </w:tcPr>
          <w:p w:rsidR="00E8026F" w:rsidRPr="00DF3D22" w:rsidRDefault="00E8026F" w:rsidP="00ED08F8">
            <w:pPr>
              <w:jc w:val="both"/>
            </w:pPr>
            <w:r w:rsidRPr="00DF3D22">
              <w:t>Исполнительный аппарат ОАО «МРСК Юга»</w:t>
            </w:r>
          </w:p>
        </w:tc>
        <w:tc>
          <w:tcPr>
            <w:tcW w:w="2908" w:type="dxa"/>
            <w:shd w:val="clear" w:color="auto" w:fill="auto"/>
          </w:tcPr>
          <w:p w:rsidR="00E8026F" w:rsidRPr="00DF3D22" w:rsidRDefault="00E8026F" w:rsidP="00ED08F8">
            <w:pPr>
              <w:jc w:val="center"/>
            </w:pPr>
            <w:r w:rsidRPr="00DF3D22">
              <w:t>61-00-ххххххх</w:t>
            </w:r>
          </w:p>
        </w:tc>
      </w:tr>
      <w:tr w:rsidR="00E8026F" w:rsidRPr="00ED08F8" w:rsidTr="00ED08F8">
        <w:trPr>
          <w:trHeight w:val="692"/>
        </w:trPr>
        <w:tc>
          <w:tcPr>
            <w:tcW w:w="720" w:type="dxa"/>
            <w:shd w:val="clear" w:color="auto" w:fill="auto"/>
          </w:tcPr>
          <w:p w:rsidR="00E8026F" w:rsidRPr="00DF3D22" w:rsidRDefault="00E8026F" w:rsidP="00ED08F8">
            <w:pPr>
              <w:jc w:val="center"/>
            </w:pPr>
            <w:r w:rsidRPr="00DF3D22">
              <w:t>2</w:t>
            </w:r>
          </w:p>
        </w:tc>
        <w:tc>
          <w:tcPr>
            <w:tcW w:w="5372" w:type="dxa"/>
            <w:shd w:val="clear" w:color="auto" w:fill="auto"/>
          </w:tcPr>
          <w:p w:rsidR="00E8026F" w:rsidRPr="00DF3D22" w:rsidRDefault="00E8026F" w:rsidP="00ED08F8">
            <w:pPr>
              <w:jc w:val="both"/>
            </w:pPr>
            <w:r w:rsidRPr="00DF3D22">
              <w:t>Астраханьэнерго</w:t>
            </w:r>
          </w:p>
        </w:tc>
        <w:tc>
          <w:tcPr>
            <w:tcW w:w="2908" w:type="dxa"/>
            <w:shd w:val="clear" w:color="auto" w:fill="auto"/>
          </w:tcPr>
          <w:p w:rsidR="00E8026F" w:rsidRPr="00DF3D22" w:rsidRDefault="00E8026F" w:rsidP="00ED08F8">
            <w:pPr>
              <w:jc w:val="center"/>
            </w:pPr>
            <w:r w:rsidRPr="00DF3D22">
              <w:t>30-00-ххххххх</w:t>
            </w:r>
          </w:p>
        </w:tc>
      </w:tr>
      <w:tr w:rsidR="00E8026F" w:rsidRPr="00ED08F8" w:rsidTr="00ED08F8">
        <w:tc>
          <w:tcPr>
            <w:tcW w:w="720" w:type="dxa"/>
            <w:shd w:val="clear" w:color="auto" w:fill="auto"/>
          </w:tcPr>
          <w:p w:rsidR="00E8026F" w:rsidRPr="00DF3D22" w:rsidRDefault="00E8026F" w:rsidP="00ED08F8">
            <w:pPr>
              <w:jc w:val="center"/>
            </w:pPr>
            <w:r w:rsidRPr="00DF3D22">
              <w:t>3</w:t>
            </w:r>
          </w:p>
        </w:tc>
        <w:tc>
          <w:tcPr>
            <w:tcW w:w="5372" w:type="dxa"/>
            <w:shd w:val="clear" w:color="auto" w:fill="auto"/>
          </w:tcPr>
          <w:p w:rsidR="00E8026F" w:rsidRPr="00DF3D22" w:rsidRDefault="00E8026F" w:rsidP="00ED08F8">
            <w:pPr>
              <w:jc w:val="both"/>
            </w:pPr>
            <w:r w:rsidRPr="00DF3D22">
              <w:t>Волгоградэнерго</w:t>
            </w:r>
          </w:p>
        </w:tc>
        <w:tc>
          <w:tcPr>
            <w:tcW w:w="2908" w:type="dxa"/>
            <w:shd w:val="clear" w:color="auto" w:fill="auto"/>
          </w:tcPr>
          <w:p w:rsidR="00E8026F" w:rsidRPr="00DF3D22" w:rsidRDefault="00E8026F" w:rsidP="00ED08F8">
            <w:pPr>
              <w:jc w:val="center"/>
            </w:pPr>
          </w:p>
        </w:tc>
      </w:tr>
      <w:tr w:rsidR="00E8026F" w:rsidRPr="00ED08F8" w:rsidTr="00ED08F8">
        <w:tc>
          <w:tcPr>
            <w:tcW w:w="720" w:type="dxa"/>
            <w:shd w:val="clear" w:color="auto" w:fill="auto"/>
          </w:tcPr>
          <w:p w:rsidR="00E8026F" w:rsidRPr="00DF3D22" w:rsidRDefault="00E8026F" w:rsidP="00ED08F8">
            <w:pPr>
              <w:jc w:val="center"/>
            </w:pPr>
          </w:p>
        </w:tc>
        <w:tc>
          <w:tcPr>
            <w:tcW w:w="5372" w:type="dxa"/>
            <w:shd w:val="clear" w:color="auto" w:fill="auto"/>
          </w:tcPr>
          <w:p w:rsidR="00E8026F" w:rsidRPr="00DF3D22" w:rsidRDefault="00DF3D22" w:rsidP="00ED08F8">
            <w:pPr>
              <w:jc w:val="both"/>
            </w:pPr>
            <w:r w:rsidRPr="00DF3D22">
              <w:t>Аппарат управления</w:t>
            </w:r>
            <w:r w:rsidR="00E8026F" w:rsidRPr="00DF3D22">
              <w:t xml:space="preserve"> Волгоградэнерго</w:t>
            </w:r>
          </w:p>
        </w:tc>
        <w:tc>
          <w:tcPr>
            <w:tcW w:w="2908" w:type="dxa"/>
            <w:shd w:val="clear" w:color="auto" w:fill="auto"/>
          </w:tcPr>
          <w:p w:rsidR="00E8026F" w:rsidRPr="00DF3D22" w:rsidRDefault="00E8026F" w:rsidP="00ED08F8">
            <w:pPr>
              <w:jc w:val="center"/>
            </w:pPr>
            <w:r w:rsidRPr="00DF3D22">
              <w:t>34-хх-ххххххх</w:t>
            </w:r>
          </w:p>
        </w:tc>
      </w:tr>
      <w:tr w:rsidR="00E8026F" w:rsidRPr="00ED08F8" w:rsidTr="00ED08F8">
        <w:tc>
          <w:tcPr>
            <w:tcW w:w="720" w:type="dxa"/>
            <w:shd w:val="clear" w:color="auto" w:fill="auto"/>
          </w:tcPr>
          <w:p w:rsidR="00E8026F" w:rsidRPr="00DF3D22" w:rsidRDefault="00E8026F" w:rsidP="00ED08F8">
            <w:pPr>
              <w:jc w:val="center"/>
            </w:pPr>
          </w:p>
        </w:tc>
        <w:tc>
          <w:tcPr>
            <w:tcW w:w="5372" w:type="dxa"/>
            <w:shd w:val="clear" w:color="auto" w:fill="auto"/>
          </w:tcPr>
          <w:p w:rsidR="00E8026F" w:rsidRPr="00DF3D22" w:rsidRDefault="00E8026F" w:rsidP="00ED08F8">
            <w:pPr>
              <w:jc w:val="both"/>
            </w:pPr>
            <w:r w:rsidRPr="00DF3D22">
              <w:t>Наименование производственных отделений</w:t>
            </w:r>
          </w:p>
        </w:tc>
        <w:tc>
          <w:tcPr>
            <w:tcW w:w="2908" w:type="dxa"/>
            <w:shd w:val="clear" w:color="auto" w:fill="auto"/>
          </w:tcPr>
          <w:p w:rsidR="00E8026F" w:rsidRPr="00DF3D22" w:rsidRDefault="00E8026F" w:rsidP="00ED08F8">
            <w:pPr>
              <w:jc w:val="center"/>
            </w:pPr>
            <w:r w:rsidRPr="00DF3D22">
              <w:t>34-хх-ххххххх</w:t>
            </w:r>
          </w:p>
        </w:tc>
      </w:tr>
      <w:tr w:rsidR="00E8026F" w:rsidRPr="00ED08F8" w:rsidTr="00ED08F8">
        <w:tc>
          <w:tcPr>
            <w:tcW w:w="720" w:type="dxa"/>
            <w:shd w:val="clear" w:color="auto" w:fill="auto"/>
          </w:tcPr>
          <w:p w:rsidR="00E8026F" w:rsidRPr="00DF3D22" w:rsidRDefault="00E8026F" w:rsidP="00ED08F8">
            <w:pPr>
              <w:jc w:val="center"/>
            </w:pPr>
          </w:p>
        </w:tc>
        <w:tc>
          <w:tcPr>
            <w:tcW w:w="5372" w:type="dxa"/>
            <w:shd w:val="clear" w:color="auto" w:fill="auto"/>
          </w:tcPr>
          <w:p w:rsidR="00E8026F" w:rsidRPr="00DF3D22" w:rsidRDefault="00E8026F" w:rsidP="00ED08F8">
            <w:pPr>
              <w:jc w:val="both"/>
            </w:pPr>
            <w:r w:rsidRPr="00DF3D22">
              <w:t>Наименование производственных отделений</w:t>
            </w:r>
          </w:p>
        </w:tc>
        <w:tc>
          <w:tcPr>
            <w:tcW w:w="2908" w:type="dxa"/>
            <w:shd w:val="clear" w:color="auto" w:fill="auto"/>
          </w:tcPr>
          <w:p w:rsidR="00E8026F" w:rsidRPr="00DF3D22" w:rsidRDefault="00E8026F" w:rsidP="00ED08F8">
            <w:pPr>
              <w:jc w:val="center"/>
            </w:pPr>
            <w:r w:rsidRPr="00DF3D22">
              <w:t>34-хх-ххххххх</w:t>
            </w:r>
          </w:p>
        </w:tc>
      </w:tr>
      <w:tr w:rsidR="00E8026F" w:rsidRPr="00ED08F8" w:rsidTr="00ED08F8">
        <w:tc>
          <w:tcPr>
            <w:tcW w:w="720" w:type="dxa"/>
            <w:shd w:val="clear" w:color="auto" w:fill="auto"/>
          </w:tcPr>
          <w:p w:rsidR="00E8026F" w:rsidRPr="00DF3D22" w:rsidRDefault="00E8026F" w:rsidP="00ED08F8">
            <w:pPr>
              <w:jc w:val="center"/>
            </w:pPr>
            <w:r w:rsidRPr="00DF3D22">
              <w:t>4</w:t>
            </w:r>
          </w:p>
        </w:tc>
        <w:tc>
          <w:tcPr>
            <w:tcW w:w="5372" w:type="dxa"/>
            <w:shd w:val="clear" w:color="auto" w:fill="auto"/>
          </w:tcPr>
          <w:p w:rsidR="00E8026F" w:rsidRPr="00DF3D22" w:rsidRDefault="00E8026F" w:rsidP="00ED08F8">
            <w:pPr>
              <w:jc w:val="both"/>
            </w:pPr>
            <w:r w:rsidRPr="00DF3D22">
              <w:t>Калмэнерго</w:t>
            </w:r>
          </w:p>
        </w:tc>
        <w:tc>
          <w:tcPr>
            <w:tcW w:w="2908" w:type="dxa"/>
            <w:shd w:val="clear" w:color="auto" w:fill="auto"/>
          </w:tcPr>
          <w:p w:rsidR="00E8026F" w:rsidRPr="00ED08F8" w:rsidRDefault="00DF3D22" w:rsidP="00ED08F8">
            <w:pPr>
              <w:jc w:val="center"/>
              <w:rPr>
                <w:lang w:val="en-US"/>
              </w:rPr>
            </w:pPr>
            <w:r>
              <w:t>08-</w:t>
            </w:r>
            <w:r w:rsidRPr="00ED08F8">
              <w:rPr>
                <w:lang w:val="en-US"/>
              </w:rPr>
              <w:t xml:space="preserve">xx </w:t>
            </w:r>
            <w:proofErr w:type="spellStart"/>
            <w:r w:rsidRPr="00ED08F8">
              <w:rPr>
                <w:lang w:val="en-US"/>
              </w:rPr>
              <w:t>xxxxxxx</w:t>
            </w:r>
            <w:proofErr w:type="spellEnd"/>
          </w:p>
        </w:tc>
      </w:tr>
      <w:tr w:rsidR="00E8026F" w:rsidRPr="00ED08F8" w:rsidTr="00ED08F8">
        <w:tc>
          <w:tcPr>
            <w:tcW w:w="720" w:type="dxa"/>
            <w:shd w:val="clear" w:color="auto" w:fill="auto"/>
          </w:tcPr>
          <w:p w:rsidR="00E8026F" w:rsidRPr="00DF3D22" w:rsidRDefault="00E8026F" w:rsidP="00ED08F8">
            <w:pPr>
              <w:jc w:val="center"/>
            </w:pPr>
            <w:r w:rsidRPr="00DF3D22">
              <w:t>5</w:t>
            </w:r>
          </w:p>
        </w:tc>
        <w:tc>
          <w:tcPr>
            <w:tcW w:w="5372" w:type="dxa"/>
            <w:shd w:val="clear" w:color="auto" w:fill="auto"/>
          </w:tcPr>
          <w:p w:rsidR="00E8026F" w:rsidRPr="00DF3D22" w:rsidRDefault="00E8026F" w:rsidP="00ED08F8">
            <w:pPr>
              <w:jc w:val="both"/>
            </w:pPr>
            <w:r w:rsidRPr="00DF3D22">
              <w:t>Кубаньэнерго</w:t>
            </w:r>
          </w:p>
        </w:tc>
        <w:tc>
          <w:tcPr>
            <w:tcW w:w="2908" w:type="dxa"/>
            <w:shd w:val="clear" w:color="auto" w:fill="auto"/>
          </w:tcPr>
          <w:p w:rsidR="00E8026F" w:rsidRPr="00DF3D22" w:rsidRDefault="00DF3D22" w:rsidP="00ED08F8">
            <w:pPr>
              <w:jc w:val="center"/>
            </w:pPr>
            <w:r w:rsidRPr="00DF3D22">
              <w:t>23-хх-ххххххх</w:t>
            </w:r>
          </w:p>
        </w:tc>
      </w:tr>
      <w:tr w:rsidR="00E8026F" w:rsidRPr="00ED08F8" w:rsidTr="00ED08F8">
        <w:tc>
          <w:tcPr>
            <w:tcW w:w="720" w:type="dxa"/>
            <w:shd w:val="clear" w:color="auto" w:fill="auto"/>
          </w:tcPr>
          <w:p w:rsidR="00E8026F" w:rsidRPr="00DF3D22" w:rsidRDefault="00E8026F" w:rsidP="00ED08F8">
            <w:pPr>
              <w:jc w:val="center"/>
            </w:pPr>
            <w:r w:rsidRPr="00DF3D22">
              <w:t>6</w:t>
            </w:r>
          </w:p>
        </w:tc>
        <w:tc>
          <w:tcPr>
            <w:tcW w:w="5372" w:type="dxa"/>
            <w:shd w:val="clear" w:color="auto" w:fill="auto"/>
          </w:tcPr>
          <w:p w:rsidR="00E8026F" w:rsidRPr="00DF3D22" w:rsidRDefault="00E8026F" w:rsidP="00ED08F8">
            <w:pPr>
              <w:jc w:val="both"/>
            </w:pPr>
            <w:r w:rsidRPr="00DF3D22">
              <w:t>Ростовэнерго</w:t>
            </w:r>
          </w:p>
        </w:tc>
        <w:tc>
          <w:tcPr>
            <w:tcW w:w="2908" w:type="dxa"/>
            <w:shd w:val="clear" w:color="auto" w:fill="auto"/>
          </w:tcPr>
          <w:p w:rsidR="00E8026F" w:rsidRPr="00DF3D22" w:rsidRDefault="00E8026F" w:rsidP="00ED08F8">
            <w:pPr>
              <w:jc w:val="center"/>
            </w:pPr>
          </w:p>
        </w:tc>
      </w:tr>
      <w:tr w:rsidR="00E8026F" w:rsidRPr="00ED08F8" w:rsidTr="00ED08F8">
        <w:tc>
          <w:tcPr>
            <w:tcW w:w="720" w:type="dxa"/>
            <w:shd w:val="clear" w:color="auto" w:fill="auto"/>
          </w:tcPr>
          <w:p w:rsidR="00E8026F" w:rsidRPr="00DF3D22" w:rsidRDefault="00E8026F" w:rsidP="00ED08F8">
            <w:pPr>
              <w:jc w:val="center"/>
            </w:pPr>
          </w:p>
        </w:tc>
        <w:tc>
          <w:tcPr>
            <w:tcW w:w="5372" w:type="dxa"/>
            <w:shd w:val="clear" w:color="auto" w:fill="auto"/>
          </w:tcPr>
          <w:p w:rsidR="00E8026F" w:rsidRPr="00DF3D22" w:rsidRDefault="00DF3D22" w:rsidP="00ED08F8">
            <w:pPr>
              <w:jc w:val="both"/>
            </w:pPr>
            <w:r w:rsidRPr="00DF3D22">
              <w:t>Аппарат управления</w:t>
            </w:r>
            <w:r w:rsidRPr="00ED08F8">
              <w:rPr>
                <w:lang w:val="en-US"/>
              </w:rPr>
              <w:t xml:space="preserve"> </w:t>
            </w:r>
            <w:r w:rsidR="00E8026F" w:rsidRPr="00DF3D22">
              <w:t>Ростовэнерго</w:t>
            </w:r>
          </w:p>
        </w:tc>
        <w:tc>
          <w:tcPr>
            <w:tcW w:w="2908" w:type="dxa"/>
            <w:shd w:val="clear" w:color="auto" w:fill="auto"/>
          </w:tcPr>
          <w:p w:rsidR="00E8026F" w:rsidRPr="00DF3D22" w:rsidRDefault="00E8026F" w:rsidP="00ED08F8">
            <w:pPr>
              <w:jc w:val="center"/>
            </w:pPr>
            <w:r w:rsidRPr="00DF3D22">
              <w:t>61-хх-ххххххх</w:t>
            </w:r>
          </w:p>
        </w:tc>
      </w:tr>
      <w:tr w:rsidR="00E8026F" w:rsidRPr="00ED08F8" w:rsidTr="00ED08F8">
        <w:tc>
          <w:tcPr>
            <w:tcW w:w="720" w:type="dxa"/>
            <w:shd w:val="clear" w:color="auto" w:fill="auto"/>
          </w:tcPr>
          <w:p w:rsidR="00E8026F" w:rsidRPr="00DF3D22" w:rsidRDefault="00E8026F" w:rsidP="00ED08F8">
            <w:pPr>
              <w:jc w:val="center"/>
            </w:pPr>
          </w:p>
        </w:tc>
        <w:tc>
          <w:tcPr>
            <w:tcW w:w="5372" w:type="dxa"/>
            <w:shd w:val="clear" w:color="auto" w:fill="auto"/>
          </w:tcPr>
          <w:p w:rsidR="00E8026F" w:rsidRPr="00DF3D22" w:rsidRDefault="00E8026F" w:rsidP="00ED08F8">
            <w:pPr>
              <w:jc w:val="both"/>
            </w:pPr>
            <w:r w:rsidRPr="00DF3D22">
              <w:t>Наименование производственных отделений</w:t>
            </w:r>
          </w:p>
        </w:tc>
        <w:tc>
          <w:tcPr>
            <w:tcW w:w="2908" w:type="dxa"/>
            <w:shd w:val="clear" w:color="auto" w:fill="auto"/>
          </w:tcPr>
          <w:p w:rsidR="00E8026F" w:rsidRPr="00DF3D22" w:rsidRDefault="00E8026F" w:rsidP="00ED08F8">
            <w:pPr>
              <w:jc w:val="center"/>
            </w:pPr>
            <w:r w:rsidRPr="00DF3D22">
              <w:t>61-хх-ххххххх</w:t>
            </w:r>
          </w:p>
        </w:tc>
      </w:tr>
      <w:tr w:rsidR="00E8026F" w:rsidRPr="00ED08F8" w:rsidTr="00ED08F8">
        <w:tc>
          <w:tcPr>
            <w:tcW w:w="720" w:type="dxa"/>
            <w:shd w:val="clear" w:color="auto" w:fill="auto"/>
          </w:tcPr>
          <w:p w:rsidR="00E8026F" w:rsidRPr="00DF3D22" w:rsidRDefault="00E8026F" w:rsidP="00ED08F8">
            <w:pPr>
              <w:jc w:val="center"/>
            </w:pPr>
          </w:p>
        </w:tc>
        <w:tc>
          <w:tcPr>
            <w:tcW w:w="5372" w:type="dxa"/>
            <w:shd w:val="clear" w:color="auto" w:fill="auto"/>
          </w:tcPr>
          <w:p w:rsidR="00E8026F" w:rsidRPr="00DF3D22" w:rsidRDefault="00E8026F" w:rsidP="00ED08F8">
            <w:pPr>
              <w:jc w:val="both"/>
            </w:pPr>
            <w:r w:rsidRPr="00DF3D22">
              <w:t>Наименование производственных отделений</w:t>
            </w:r>
          </w:p>
        </w:tc>
        <w:tc>
          <w:tcPr>
            <w:tcW w:w="2908" w:type="dxa"/>
            <w:shd w:val="clear" w:color="auto" w:fill="auto"/>
          </w:tcPr>
          <w:p w:rsidR="00E8026F" w:rsidRPr="00DF3D22" w:rsidRDefault="00E8026F" w:rsidP="00ED08F8">
            <w:pPr>
              <w:jc w:val="center"/>
            </w:pPr>
            <w:r w:rsidRPr="00DF3D22">
              <w:t>61-хх-ххххххх</w:t>
            </w:r>
          </w:p>
        </w:tc>
      </w:tr>
    </w:tbl>
    <w:p w:rsidR="00E8026F" w:rsidRPr="00E65B9A" w:rsidRDefault="00E8026F" w:rsidP="00E8026F">
      <w:pPr>
        <w:pStyle w:val="a7"/>
        <w:spacing w:after="120"/>
        <w:ind w:firstLine="708"/>
        <w:rPr>
          <w:sz w:val="26"/>
          <w:szCs w:val="26"/>
          <w:lang w:val="en-US"/>
        </w:rPr>
      </w:pPr>
    </w:p>
    <w:p w:rsidR="00E8026F" w:rsidRPr="00DF3D22" w:rsidRDefault="00E8026F" w:rsidP="00E8026F">
      <w:pPr>
        <w:pStyle w:val="2"/>
        <w:numPr>
          <w:ilvl w:val="1"/>
          <w:numId w:val="38"/>
        </w:numPr>
        <w:ind w:left="1440" w:hanging="703"/>
        <w:jc w:val="both"/>
        <w:rPr>
          <w:rFonts w:ascii="Times New Roman" w:hAnsi="Times New Roman"/>
          <w:color w:val="auto"/>
          <w:sz w:val="28"/>
        </w:rPr>
      </w:pPr>
      <w:bookmarkStart w:id="300" w:name="_Toc121517980"/>
      <w:bookmarkStart w:id="301" w:name="_Toc251853300"/>
      <w:bookmarkStart w:id="302" w:name="_Toc280958484"/>
      <w:r w:rsidRPr="00DF3D22">
        <w:rPr>
          <w:rFonts w:ascii="Times New Roman" w:hAnsi="Times New Roman"/>
          <w:color w:val="auto"/>
          <w:sz w:val="28"/>
        </w:rPr>
        <w:t>НАЛОГОВЫЙ ПЕРИОД. ПОРЯДОК ФОРМИРОВАНИЯ НАЛОГОВОЙ БАЗЫ, УПЛАТЫ НДС</w:t>
      </w:r>
      <w:bookmarkEnd w:id="300"/>
      <w:bookmarkEnd w:id="301"/>
      <w:bookmarkEnd w:id="302"/>
    </w:p>
    <w:p w:rsidR="00E8026F" w:rsidRPr="009846BD" w:rsidRDefault="00E8026F" w:rsidP="00E8026F">
      <w:pPr>
        <w:pStyle w:val="23"/>
        <w:spacing w:after="120"/>
        <w:ind w:firstLine="720"/>
        <w:rPr>
          <w:sz w:val="28"/>
          <w:szCs w:val="28"/>
        </w:rPr>
      </w:pPr>
      <w:r w:rsidRPr="009846BD">
        <w:rPr>
          <w:sz w:val="28"/>
          <w:szCs w:val="28"/>
        </w:rPr>
        <w:t>Налоговым периодом по налогу на добавленную стоимость признается квартал.</w:t>
      </w:r>
    </w:p>
    <w:p w:rsidR="00E8026F" w:rsidRPr="009846BD" w:rsidRDefault="00E8026F" w:rsidP="00117342">
      <w:pPr>
        <w:pStyle w:val="a7"/>
        <w:spacing w:before="120"/>
        <w:ind w:firstLine="709"/>
        <w:rPr>
          <w:sz w:val="28"/>
          <w:szCs w:val="28"/>
        </w:rPr>
      </w:pPr>
      <w:proofErr w:type="gramStart"/>
      <w:r w:rsidRPr="009846BD">
        <w:rPr>
          <w:sz w:val="28"/>
          <w:szCs w:val="28"/>
        </w:rPr>
        <w:lastRenderedPageBreak/>
        <w:t xml:space="preserve">Расчет суммы налога на добавленную стоимость, подлежащего уплате в бюджет, за налоговый период, производится централизованно, бухгалтерией исполнительного аппарата </w:t>
      </w:r>
      <w:r w:rsidRPr="00117342">
        <w:rPr>
          <w:sz w:val="28"/>
          <w:szCs w:val="28"/>
        </w:rPr>
        <w:t>Общества</w:t>
      </w:r>
      <w:r w:rsidRPr="009846BD">
        <w:rPr>
          <w:sz w:val="28"/>
          <w:szCs w:val="28"/>
        </w:rPr>
        <w:t xml:space="preserve"> на основании данных о суммах начисленного и подлежащего вычету налога на добавленную стоимость, представляемых филиалами в срок до 17 числа месяца, следующего за отчетным кварталом, в форме установленных законодательством деклараций за налоговый период.</w:t>
      </w:r>
      <w:proofErr w:type="gramEnd"/>
    </w:p>
    <w:p w:rsidR="00E8026F" w:rsidRPr="009846BD" w:rsidRDefault="00E8026F" w:rsidP="00117342">
      <w:pPr>
        <w:ind w:firstLine="709"/>
        <w:jc w:val="both"/>
        <w:rPr>
          <w:sz w:val="28"/>
          <w:szCs w:val="28"/>
        </w:rPr>
      </w:pPr>
      <w:r w:rsidRPr="009846BD">
        <w:rPr>
          <w:sz w:val="28"/>
          <w:szCs w:val="28"/>
        </w:rPr>
        <w:t>Декларации составляются отдельно в каждом филиале по деятельности филиала на основании разделов книги покупок и книги продаж за отчетный период.</w:t>
      </w:r>
    </w:p>
    <w:p w:rsidR="00E8026F" w:rsidRPr="009846BD" w:rsidRDefault="00E8026F" w:rsidP="00117342">
      <w:pPr>
        <w:pStyle w:val="a7"/>
        <w:spacing w:before="120"/>
        <w:ind w:firstLine="709"/>
        <w:rPr>
          <w:sz w:val="28"/>
          <w:szCs w:val="28"/>
        </w:rPr>
      </w:pPr>
      <w:r w:rsidRPr="009846BD">
        <w:rPr>
          <w:sz w:val="28"/>
          <w:szCs w:val="28"/>
        </w:rPr>
        <w:t>Журналы учета счетов-фактур, книги покупок и книги продаж ведутся структурными подразделениями в виде разделов единых журналов учета, единых книг покупок и книг продаж Общества. Нумерация счетов-фактур производится в порядке возрастания составных номеров с индексом филиала и производственного отделения филиала.</w:t>
      </w:r>
    </w:p>
    <w:p w:rsidR="00E8026F" w:rsidRPr="009846BD" w:rsidRDefault="00E8026F" w:rsidP="00117342">
      <w:pPr>
        <w:pStyle w:val="a7"/>
        <w:spacing w:before="120"/>
        <w:ind w:firstLine="709"/>
        <w:rPr>
          <w:sz w:val="28"/>
          <w:szCs w:val="28"/>
        </w:rPr>
      </w:pPr>
      <w:r w:rsidRPr="009846BD">
        <w:rPr>
          <w:sz w:val="28"/>
          <w:szCs w:val="28"/>
        </w:rPr>
        <w:t>Таблица индексов составных номеров счетов-фактур, выставляемых покупателям и принимаемых к учету по месту расположения производственных подразделений филиалов, является приложением к настоящему Положению.</w:t>
      </w:r>
    </w:p>
    <w:p w:rsidR="00E8026F" w:rsidRPr="009846BD" w:rsidRDefault="00E8026F" w:rsidP="00117342">
      <w:pPr>
        <w:pStyle w:val="a7"/>
        <w:spacing w:before="120"/>
        <w:ind w:firstLine="709"/>
        <w:rPr>
          <w:sz w:val="28"/>
          <w:szCs w:val="28"/>
        </w:rPr>
      </w:pPr>
      <w:r w:rsidRPr="009846BD">
        <w:rPr>
          <w:sz w:val="28"/>
          <w:szCs w:val="28"/>
        </w:rPr>
        <w:t>Уплата НДС в федеральный бюджет производится Обществом централизованно исполнительным аппаратом за истекший налоговый период равными долями не позднее 20-го числа каждого из трех месяцев, следующих за истекшим налоговым периодом.</w:t>
      </w:r>
    </w:p>
    <w:p w:rsidR="00E8026F" w:rsidRPr="009846BD" w:rsidRDefault="00E8026F" w:rsidP="00117342">
      <w:pPr>
        <w:pStyle w:val="a7"/>
        <w:spacing w:before="120"/>
        <w:ind w:firstLine="709"/>
        <w:rPr>
          <w:sz w:val="28"/>
          <w:szCs w:val="28"/>
        </w:rPr>
      </w:pPr>
      <w:r w:rsidRPr="009846BD">
        <w:rPr>
          <w:sz w:val="28"/>
          <w:szCs w:val="28"/>
        </w:rPr>
        <w:t xml:space="preserve">Уплата налога при осуществлении функций налогового агента также производится централизованно исполнительным аппаратом Общества. </w:t>
      </w:r>
    </w:p>
    <w:p w:rsidR="00E8026F" w:rsidRPr="00CB4262" w:rsidRDefault="00E8026F" w:rsidP="00E8026F">
      <w:pPr>
        <w:pStyle w:val="a7"/>
        <w:spacing w:after="120"/>
        <w:ind w:firstLine="708"/>
        <w:rPr>
          <w:sz w:val="26"/>
          <w:szCs w:val="26"/>
          <w:highlight w:val="lightGray"/>
        </w:rPr>
      </w:pPr>
    </w:p>
    <w:p w:rsidR="00E8026F" w:rsidRPr="00420A7E" w:rsidRDefault="00E8026F" w:rsidP="00E8026F">
      <w:pPr>
        <w:pStyle w:val="12"/>
        <w:numPr>
          <w:ilvl w:val="0"/>
          <w:numId w:val="38"/>
          <w:numberingChange w:id="303" w:author="Петрова М.В." w:date="2010-01-21T16:05:00Z" w:original="%1:4:0:."/>
        </w:numPr>
        <w:tabs>
          <w:tab w:val="clear" w:pos="1077"/>
          <w:tab w:val="left" w:pos="1276"/>
        </w:tabs>
        <w:spacing w:before="240" w:after="120"/>
        <w:jc w:val="center"/>
        <w:rPr>
          <w:rFonts w:ascii="Times New Roman" w:hAnsi="Times New Roman" w:cs="Times New Roman"/>
          <w:caps/>
          <w:color w:val="auto"/>
          <w:sz w:val="28"/>
          <w:szCs w:val="28"/>
        </w:rPr>
      </w:pPr>
      <w:bookmarkStart w:id="304" w:name="_Toc121517981"/>
      <w:bookmarkStart w:id="305" w:name="_Toc251853301"/>
      <w:bookmarkStart w:id="306" w:name="_Toc280958485"/>
      <w:r w:rsidRPr="00420A7E">
        <w:rPr>
          <w:rFonts w:ascii="Times New Roman" w:hAnsi="Times New Roman" w:cs="Times New Roman"/>
          <w:caps/>
          <w:color w:val="auto"/>
          <w:sz w:val="28"/>
          <w:szCs w:val="28"/>
        </w:rPr>
        <w:t>НАЛОГ НА ПРИБЫЛЬ</w:t>
      </w:r>
      <w:bookmarkEnd w:id="304"/>
      <w:bookmarkEnd w:id="305"/>
      <w:bookmarkEnd w:id="306"/>
    </w:p>
    <w:p w:rsidR="00E8026F" w:rsidRPr="00F4231C" w:rsidRDefault="00E8026F" w:rsidP="00E8026F">
      <w:pPr>
        <w:pStyle w:val="2"/>
        <w:numPr>
          <w:ilvl w:val="1"/>
          <w:numId w:val="38"/>
          <w:numberingChange w:id="307" w:author="Петрова М.В." w:date="2010-01-21T16:05:00Z" w:original="%1:4:0:.%2:1:0:."/>
        </w:numPr>
        <w:ind w:left="1440" w:hanging="703"/>
        <w:jc w:val="both"/>
        <w:rPr>
          <w:rFonts w:ascii="Times New Roman" w:hAnsi="Times New Roman"/>
          <w:color w:val="auto"/>
          <w:sz w:val="28"/>
        </w:rPr>
      </w:pPr>
      <w:bookmarkStart w:id="308" w:name="_Toc121517982"/>
      <w:bookmarkStart w:id="309" w:name="_Toc251853302"/>
      <w:bookmarkStart w:id="310" w:name="_Toc280958486"/>
      <w:r w:rsidRPr="00F4231C">
        <w:rPr>
          <w:rFonts w:ascii="Times New Roman" w:hAnsi="Times New Roman"/>
          <w:color w:val="auto"/>
          <w:sz w:val="28"/>
        </w:rPr>
        <w:t>ПОРЯДОК ПРИЗНАНИЯ ДОХОДОВ И РАСХОДОВ</w:t>
      </w:r>
      <w:bookmarkEnd w:id="308"/>
      <w:bookmarkEnd w:id="309"/>
      <w:bookmarkEnd w:id="310"/>
    </w:p>
    <w:p w:rsidR="00E8026F" w:rsidRPr="009846BD" w:rsidRDefault="00E8026F" w:rsidP="00E8026F">
      <w:pPr>
        <w:pStyle w:val="23"/>
        <w:spacing w:after="120"/>
        <w:ind w:firstLine="720"/>
        <w:rPr>
          <w:sz w:val="28"/>
          <w:szCs w:val="28"/>
        </w:rPr>
      </w:pPr>
      <w:r w:rsidRPr="009846BD">
        <w:rPr>
          <w:sz w:val="28"/>
          <w:szCs w:val="28"/>
        </w:rPr>
        <w:t>В целях налогообложения принимается порядок признания доходов и расходов по методу начисления (</w:t>
      </w:r>
      <w:proofErr w:type="spellStart"/>
      <w:r w:rsidRPr="009846BD">
        <w:rPr>
          <w:sz w:val="28"/>
          <w:szCs w:val="28"/>
        </w:rPr>
        <w:t>ст.ст</w:t>
      </w:r>
      <w:proofErr w:type="spellEnd"/>
      <w:r w:rsidRPr="009846BD">
        <w:rPr>
          <w:sz w:val="28"/>
          <w:szCs w:val="28"/>
        </w:rPr>
        <w:t xml:space="preserve">. 271, 272 НК РФ). </w:t>
      </w:r>
    </w:p>
    <w:p w:rsidR="00E8026F" w:rsidRPr="00F4231C" w:rsidRDefault="00E8026F" w:rsidP="00E8026F">
      <w:pPr>
        <w:pStyle w:val="2"/>
        <w:numPr>
          <w:ilvl w:val="1"/>
          <w:numId w:val="38"/>
          <w:numberingChange w:id="311" w:author="Петрова М.В." w:date="2010-01-21T16:05:00Z" w:original="%1:4:0:.%2:2:0:."/>
        </w:numPr>
        <w:ind w:left="1440" w:hanging="703"/>
        <w:jc w:val="both"/>
        <w:rPr>
          <w:rFonts w:ascii="Times New Roman" w:hAnsi="Times New Roman"/>
          <w:color w:val="auto"/>
          <w:sz w:val="28"/>
        </w:rPr>
      </w:pPr>
      <w:bookmarkStart w:id="312" w:name="_Toc121517983"/>
      <w:bookmarkStart w:id="313" w:name="_Toc140901834"/>
      <w:bookmarkStart w:id="314" w:name="_Toc251853303"/>
      <w:bookmarkStart w:id="315" w:name="_Toc280958487"/>
      <w:r w:rsidRPr="00F4231C">
        <w:rPr>
          <w:rFonts w:ascii="Times New Roman" w:hAnsi="Times New Roman"/>
          <w:color w:val="auto"/>
          <w:sz w:val="28"/>
        </w:rPr>
        <w:t>УЧЕТ РАСХОДОВ, СВЯЗАННЫХ С ПРОИЗВОДСТВОМ И РЕАЛИЗАЦИЕЙ ТОВАРОВ, РАБОТ И УСЛУГ</w:t>
      </w:r>
      <w:bookmarkEnd w:id="312"/>
      <w:bookmarkEnd w:id="313"/>
      <w:bookmarkEnd w:id="314"/>
      <w:bookmarkEnd w:id="315"/>
    </w:p>
    <w:p w:rsidR="00E8026F" w:rsidRPr="00420A7E" w:rsidRDefault="00E8026F" w:rsidP="00E8026F">
      <w:pPr>
        <w:pStyle w:val="3"/>
        <w:keepLines/>
        <w:numPr>
          <w:ilvl w:val="2"/>
          <w:numId w:val="8"/>
          <w:numberingChange w:id="316" w:author="Петрова М.В." w:date="2010-01-21T16:05:00Z" w:original="%1:1:0:4.2.%3:1:0:."/>
        </w:numPr>
        <w:tabs>
          <w:tab w:val="left" w:pos="720"/>
        </w:tabs>
        <w:suppressAutoHyphens/>
        <w:spacing w:after="240"/>
        <w:jc w:val="both"/>
        <w:rPr>
          <w:rFonts w:ascii="Times New Roman" w:hAnsi="Times New Roman" w:cs="Times New Roman"/>
          <w:iCs w:val="0"/>
          <w:color w:val="auto"/>
          <w:sz w:val="28"/>
          <w:szCs w:val="28"/>
        </w:rPr>
      </w:pPr>
      <w:bookmarkStart w:id="317" w:name="_Toc121517984"/>
      <w:bookmarkStart w:id="318" w:name="_Toc251853304"/>
      <w:bookmarkStart w:id="319" w:name="_Toc280958488"/>
      <w:r w:rsidRPr="00420A7E">
        <w:rPr>
          <w:rFonts w:ascii="Times New Roman" w:hAnsi="Times New Roman" w:cs="Times New Roman"/>
          <w:iCs w:val="0"/>
          <w:color w:val="auto"/>
          <w:sz w:val="28"/>
          <w:szCs w:val="28"/>
        </w:rPr>
        <w:t>Состав прямых расходов.</w:t>
      </w:r>
      <w:bookmarkEnd w:id="317"/>
      <w:bookmarkEnd w:id="318"/>
      <w:bookmarkEnd w:id="319"/>
    </w:p>
    <w:p w:rsidR="00E8026F" w:rsidRPr="009846BD" w:rsidRDefault="00E8026F" w:rsidP="00E8026F">
      <w:pPr>
        <w:pStyle w:val="23"/>
        <w:spacing w:after="120"/>
        <w:ind w:firstLine="720"/>
        <w:rPr>
          <w:sz w:val="28"/>
          <w:szCs w:val="28"/>
        </w:rPr>
      </w:pPr>
      <w:r w:rsidRPr="009846BD">
        <w:rPr>
          <w:sz w:val="28"/>
          <w:szCs w:val="28"/>
        </w:rPr>
        <w:t>К прямым расходам относятся:</w:t>
      </w:r>
    </w:p>
    <w:p w:rsidR="00E8026F" w:rsidRPr="009846BD" w:rsidRDefault="00E8026F" w:rsidP="00E8026F">
      <w:pPr>
        <w:pStyle w:val="23"/>
        <w:numPr>
          <w:ilvl w:val="0"/>
          <w:numId w:val="1"/>
          <w:numberingChange w:id="320" w:author="Петрова М.В." w:date="2010-01-21T16:05:00Z" w:original=""/>
        </w:numPr>
        <w:tabs>
          <w:tab w:val="left" w:pos="720"/>
        </w:tabs>
        <w:spacing w:before="0" w:line="238" w:lineRule="auto"/>
        <w:rPr>
          <w:sz w:val="28"/>
          <w:szCs w:val="28"/>
        </w:rPr>
      </w:pPr>
      <w:r w:rsidRPr="009846BD">
        <w:rPr>
          <w:sz w:val="28"/>
          <w:szCs w:val="28"/>
        </w:rPr>
        <w:t xml:space="preserve">материальные затраты, определяемые в соответствии с </w:t>
      </w:r>
      <w:proofErr w:type="spellStart"/>
      <w:r w:rsidRPr="009846BD">
        <w:rPr>
          <w:sz w:val="28"/>
          <w:szCs w:val="28"/>
        </w:rPr>
        <w:t>п.п</w:t>
      </w:r>
      <w:proofErr w:type="spellEnd"/>
      <w:r w:rsidRPr="009846BD">
        <w:rPr>
          <w:sz w:val="28"/>
          <w:szCs w:val="28"/>
        </w:rPr>
        <w:t>. 1, 4 п. 1 ст. 254 НК РФ;</w:t>
      </w:r>
    </w:p>
    <w:p w:rsidR="00E87B03" w:rsidRPr="00750242" w:rsidRDefault="00E8026F" w:rsidP="007C3176">
      <w:pPr>
        <w:pStyle w:val="23"/>
        <w:numPr>
          <w:ilvl w:val="0"/>
          <w:numId w:val="1"/>
        </w:numPr>
        <w:tabs>
          <w:tab w:val="left" w:pos="720"/>
        </w:tabs>
        <w:spacing w:before="0" w:line="238" w:lineRule="auto"/>
        <w:rPr>
          <w:sz w:val="28"/>
          <w:szCs w:val="28"/>
        </w:rPr>
      </w:pPr>
      <w:r w:rsidRPr="009846BD">
        <w:rPr>
          <w:sz w:val="28"/>
          <w:szCs w:val="28"/>
        </w:rPr>
        <w:t xml:space="preserve">расходы на оплату труда персонала, участвующего в процессе производства товаров, выполнения работ, оказания услуг, </w:t>
      </w:r>
    </w:p>
    <w:p w:rsidR="00E8026F" w:rsidRPr="009846BD" w:rsidRDefault="00E8026F" w:rsidP="00E8026F">
      <w:pPr>
        <w:pStyle w:val="23"/>
        <w:numPr>
          <w:ilvl w:val="0"/>
          <w:numId w:val="1"/>
          <w:numberingChange w:id="321" w:author="Петрова М.В." w:date="2010-01-21T16:05:00Z" w:original=""/>
        </w:numPr>
        <w:tabs>
          <w:tab w:val="left" w:pos="720"/>
        </w:tabs>
        <w:spacing w:before="0" w:line="238" w:lineRule="auto"/>
        <w:rPr>
          <w:sz w:val="28"/>
          <w:szCs w:val="28"/>
        </w:rPr>
      </w:pPr>
      <w:r w:rsidRPr="009846BD">
        <w:rPr>
          <w:sz w:val="28"/>
          <w:szCs w:val="28"/>
        </w:rPr>
        <w:lastRenderedPageBreak/>
        <w:t>суммы начисленной амортизации по основным средствам, используемым при производстве товаров, работ, услуг.</w:t>
      </w:r>
    </w:p>
    <w:p w:rsidR="00E8026F" w:rsidRPr="009846BD" w:rsidRDefault="00E8026F" w:rsidP="00E8026F">
      <w:pPr>
        <w:pStyle w:val="23"/>
        <w:spacing w:after="120"/>
        <w:ind w:firstLine="720"/>
        <w:rPr>
          <w:sz w:val="28"/>
          <w:szCs w:val="28"/>
        </w:rPr>
      </w:pPr>
      <w:r w:rsidRPr="009846BD">
        <w:rPr>
          <w:sz w:val="28"/>
          <w:szCs w:val="28"/>
        </w:rPr>
        <w:t>Все остальные, не перечисленные выше расходы, связанные с производством и реализацией продукции, товаров, работ и услуг, относятся к косвенным расходам.</w:t>
      </w:r>
    </w:p>
    <w:p w:rsidR="00E8026F" w:rsidRPr="009846BD" w:rsidRDefault="00E8026F" w:rsidP="00E8026F">
      <w:pPr>
        <w:pStyle w:val="23"/>
        <w:spacing w:after="120"/>
        <w:ind w:firstLine="720"/>
        <w:rPr>
          <w:sz w:val="28"/>
          <w:szCs w:val="28"/>
        </w:rPr>
      </w:pPr>
      <w:r w:rsidRPr="009846BD">
        <w:rPr>
          <w:sz w:val="28"/>
          <w:szCs w:val="28"/>
        </w:rPr>
        <w:t>В целях налогообложения осуществляется обособленный учет доходов обслуживающих производств (объектов жилищно-коммунальной и социально-культурной сферы), в соответствии со ст. 275.1 НК РФ.</w:t>
      </w:r>
    </w:p>
    <w:p w:rsidR="00E8026F" w:rsidRPr="00420A7E" w:rsidRDefault="00E8026F" w:rsidP="00E8026F">
      <w:pPr>
        <w:pStyle w:val="3"/>
        <w:keepLines/>
        <w:numPr>
          <w:ilvl w:val="2"/>
          <w:numId w:val="8"/>
          <w:numberingChange w:id="322" w:author="Петрова М.В." w:date="2010-01-21T16:05:00Z" w:original="%1:1:0:4.2.%3:2:0:."/>
        </w:numPr>
        <w:tabs>
          <w:tab w:val="left" w:pos="720"/>
        </w:tabs>
        <w:suppressAutoHyphens/>
        <w:spacing w:after="240"/>
        <w:jc w:val="both"/>
        <w:rPr>
          <w:rFonts w:ascii="Times New Roman" w:hAnsi="Times New Roman" w:cs="Times New Roman"/>
          <w:iCs w:val="0"/>
          <w:color w:val="auto"/>
          <w:sz w:val="28"/>
          <w:szCs w:val="28"/>
        </w:rPr>
      </w:pPr>
      <w:bookmarkStart w:id="323" w:name="_Toc121517985"/>
      <w:bookmarkStart w:id="324" w:name="_Toc251853305"/>
      <w:bookmarkStart w:id="325" w:name="_Toc280958489"/>
      <w:r w:rsidRPr="00420A7E">
        <w:rPr>
          <w:rFonts w:ascii="Times New Roman" w:hAnsi="Times New Roman" w:cs="Times New Roman"/>
          <w:iCs w:val="0"/>
          <w:color w:val="auto"/>
          <w:sz w:val="28"/>
          <w:szCs w:val="28"/>
        </w:rPr>
        <w:t>Налоговый учет движения материалов и материальных расходов</w:t>
      </w:r>
      <w:bookmarkEnd w:id="323"/>
      <w:bookmarkEnd w:id="324"/>
      <w:bookmarkEnd w:id="325"/>
    </w:p>
    <w:p w:rsidR="00E8026F" w:rsidRPr="009846BD" w:rsidRDefault="00E8026F" w:rsidP="00E8026F">
      <w:pPr>
        <w:pStyle w:val="23"/>
        <w:spacing w:after="120"/>
        <w:ind w:firstLine="720"/>
        <w:rPr>
          <w:sz w:val="28"/>
          <w:szCs w:val="28"/>
        </w:rPr>
      </w:pPr>
      <w:r w:rsidRPr="009846BD">
        <w:rPr>
          <w:sz w:val="28"/>
          <w:szCs w:val="28"/>
        </w:rPr>
        <w:t>Стоимость материально-производственных запасов, включаемых в материальные расходы, определяется исходя из цен их приобретения (без учета сумм налогов, подлежащих вычету либо включаемых в расходы в соответствии с НК РФ), включая комиссионные вознаграждения посредническим организациям, ввозные таможенные пошлины и сборы, расходы на транспортировку и иные затраты, связанные с их приобретением.</w:t>
      </w:r>
    </w:p>
    <w:p w:rsidR="00E8026F" w:rsidRPr="009846BD" w:rsidRDefault="00E8026F" w:rsidP="00E8026F">
      <w:pPr>
        <w:pStyle w:val="23"/>
        <w:spacing w:after="120"/>
        <w:ind w:firstLine="720"/>
        <w:rPr>
          <w:sz w:val="28"/>
          <w:szCs w:val="28"/>
        </w:rPr>
      </w:pPr>
      <w:proofErr w:type="gramStart"/>
      <w:r w:rsidRPr="009846BD">
        <w:rPr>
          <w:sz w:val="28"/>
          <w:szCs w:val="28"/>
        </w:rPr>
        <w:t>В случае если в качестве сырья, запасных частей, комплектующих, полуфабрикатов и иных материальных расходов используется продукция собственного производства, а также в случае, если в состав материальных расходов включаются результаты работ или услуг собственного производства, оценка указанной продукции, результатов работ или услуг собственного производства производится исходя из оценки готовой продукции (работ, услуг) в соответствии со ст. 319 НК РФ.</w:t>
      </w:r>
      <w:proofErr w:type="gramEnd"/>
      <w:r w:rsidRPr="009846BD">
        <w:rPr>
          <w:sz w:val="28"/>
          <w:szCs w:val="28"/>
        </w:rPr>
        <w:t xml:space="preserve"> Их стоимость определяется исходя из всех фактических затрат на их изготовление.</w:t>
      </w:r>
    </w:p>
    <w:p w:rsidR="004F108F" w:rsidRDefault="00E8026F" w:rsidP="00E8026F">
      <w:pPr>
        <w:pStyle w:val="23"/>
        <w:spacing w:after="120"/>
        <w:ind w:firstLine="720"/>
        <w:rPr>
          <w:sz w:val="28"/>
          <w:szCs w:val="28"/>
        </w:rPr>
      </w:pPr>
      <w:proofErr w:type="gramStart"/>
      <w:r w:rsidRPr="00CE6903">
        <w:rPr>
          <w:sz w:val="28"/>
          <w:szCs w:val="28"/>
        </w:rPr>
        <w:t>Стоимость материально-производственных запасов</w:t>
      </w:r>
      <w:r w:rsidRPr="00CE6903">
        <w:rPr>
          <w:color w:val="3366FF"/>
          <w:sz w:val="28"/>
          <w:szCs w:val="28"/>
        </w:rPr>
        <w:t xml:space="preserve">, </w:t>
      </w:r>
      <w:r w:rsidRPr="00CE6903">
        <w:rPr>
          <w:sz w:val="28"/>
          <w:szCs w:val="28"/>
        </w:rPr>
        <w:t>прочего имущества в виде излишков, выявленных в ходе инвентаризации, и/или имущества, полученного при демонтаже или разборке выводимых из эксплуатации основных средств, а также при ремонте</w:t>
      </w:r>
      <w:r w:rsidR="00932918">
        <w:rPr>
          <w:sz w:val="28"/>
          <w:szCs w:val="28"/>
        </w:rPr>
        <w:t xml:space="preserve">, </w:t>
      </w:r>
      <w:r w:rsidR="00932918" w:rsidRPr="00E52500">
        <w:rPr>
          <w:sz w:val="28"/>
          <w:szCs w:val="28"/>
        </w:rPr>
        <w:t>модернизации,</w:t>
      </w:r>
      <w:r w:rsidR="00932918" w:rsidRPr="00CB5C57">
        <w:rPr>
          <w:sz w:val="28"/>
          <w:szCs w:val="28"/>
        </w:rPr>
        <w:t xml:space="preserve"> </w:t>
      </w:r>
      <w:r w:rsidR="00932918" w:rsidRPr="00BA09BE">
        <w:rPr>
          <w:sz w:val="28"/>
          <w:szCs w:val="28"/>
        </w:rPr>
        <w:t>реконструкции, техническом перевооружении, частичной ликвидации</w:t>
      </w:r>
      <w:r w:rsidR="00932918">
        <w:rPr>
          <w:sz w:val="28"/>
          <w:szCs w:val="28"/>
        </w:rPr>
        <w:t xml:space="preserve"> основных средств</w:t>
      </w:r>
      <w:r w:rsidR="007C3176">
        <w:rPr>
          <w:sz w:val="28"/>
          <w:szCs w:val="28"/>
        </w:rPr>
        <w:t xml:space="preserve"> </w:t>
      </w:r>
      <w:r w:rsidRPr="00CE6903">
        <w:rPr>
          <w:sz w:val="28"/>
          <w:szCs w:val="28"/>
        </w:rPr>
        <w:t xml:space="preserve">определяется как </w:t>
      </w:r>
      <w:r w:rsidRPr="004471A6">
        <w:rPr>
          <w:sz w:val="28"/>
          <w:szCs w:val="28"/>
        </w:rPr>
        <w:t>сумма</w:t>
      </w:r>
      <w:r w:rsidR="00CE6903" w:rsidRPr="004471A6">
        <w:rPr>
          <w:sz w:val="28"/>
          <w:szCs w:val="28"/>
        </w:rPr>
        <w:t xml:space="preserve"> </w:t>
      </w:r>
      <w:r w:rsidR="004F108F" w:rsidRPr="004471A6">
        <w:rPr>
          <w:sz w:val="28"/>
          <w:szCs w:val="28"/>
        </w:rPr>
        <w:t>дохода, учтенного налогоплательщиком в порядке, предусмотренном пунктами 13 и 20 ч.2 ст.250 НК РФ.</w:t>
      </w:r>
      <w:proofErr w:type="gramEnd"/>
    </w:p>
    <w:p w:rsidR="00E8026F" w:rsidRPr="009846BD" w:rsidRDefault="00E8026F" w:rsidP="00E8026F">
      <w:pPr>
        <w:pStyle w:val="23"/>
        <w:spacing w:after="120"/>
        <w:ind w:firstLine="720"/>
        <w:rPr>
          <w:sz w:val="28"/>
          <w:szCs w:val="28"/>
        </w:rPr>
      </w:pPr>
      <w:r w:rsidRPr="009846BD">
        <w:rPr>
          <w:sz w:val="28"/>
          <w:szCs w:val="28"/>
        </w:rPr>
        <w:t>Стоимость материально-производственных запасов, полученных безвозмездно, не участвует в формировании расходов налоговой базы при списании этих запасов.</w:t>
      </w:r>
    </w:p>
    <w:p w:rsidR="00E8026F" w:rsidRPr="009846BD" w:rsidRDefault="00E8026F" w:rsidP="00E8026F">
      <w:pPr>
        <w:pStyle w:val="23"/>
        <w:spacing w:after="120"/>
        <w:ind w:firstLine="720"/>
        <w:rPr>
          <w:sz w:val="28"/>
          <w:szCs w:val="28"/>
        </w:rPr>
      </w:pPr>
      <w:r w:rsidRPr="009846BD">
        <w:rPr>
          <w:sz w:val="28"/>
          <w:szCs w:val="28"/>
        </w:rPr>
        <w:t>При списании сырья и материалов применяется метод оценки по средней себестоимости каждого вида запасов.</w:t>
      </w:r>
    </w:p>
    <w:p w:rsidR="00E8026F" w:rsidRPr="009846BD" w:rsidRDefault="00E8026F" w:rsidP="00E8026F">
      <w:pPr>
        <w:pStyle w:val="23"/>
        <w:spacing w:after="120"/>
        <w:ind w:firstLine="720"/>
        <w:rPr>
          <w:sz w:val="28"/>
          <w:szCs w:val="28"/>
        </w:rPr>
      </w:pPr>
      <w:r w:rsidRPr="009846BD">
        <w:rPr>
          <w:sz w:val="28"/>
          <w:szCs w:val="28"/>
        </w:rPr>
        <w:t>При списании товаров применяется метод оценки по стоимости единицы товара.</w:t>
      </w:r>
    </w:p>
    <w:p w:rsidR="00E8026F" w:rsidRPr="009846BD" w:rsidRDefault="00E8026F" w:rsidP="00E8026F">
      <w:pPr>
        <w:pStyle w:val="23"/>
        <w:spacing w:after="120"/>
        <w:ind w:firstLine="720"/>
        <w:rPr>
          <w:sz w:val="28"/>
          <w:szCs w:val="28"/>
        </w:rPr>
      </w:pPr>
      <w:r w:rsidRPr="009846BD">
        <w:rPr>
          <w:sz w:val="28"/>
          <w:szCs w:val="28"/>
        </w:rPr>
        <w:lastRenderedPageBreak/>
        <w:t>Затраты на приобретение спецодежды и других средств индивидуальной и коллективной защиты, предусмотренных законодательством РФ и другого имущества, не являющихся амортизируемым имуществом, включаются в состав материальных расходов в полной сумме по мере ввода в эксплуатацию.</w:t>
      </w:r>
    </w:p>
    <w:p w:rsidR="00E8026F" w:rsidRPr="009846BD" w:rsidRDefault="00E8026F" w:rsidP="00E8026F">
      <w:pPr>
        <w:pStyle w:val="23"/>
        <w:spacing w:after="120"/>
        <w:ind w:firstLine="720"/>
        <w:rPr>
          <w:sz w:val="28"/>
          <w:szCs w:val="28"/>
          <w:highlight w:val="cyan"/>
        </w:rPr>
      </w:pPr>
      <w:r w:rsidRPr="009846BD">
        <w:rPr>
          <w:sz w:val="28"/>
          <w:szCs w:val="28"/>
        </w:rPr>
        <w:t xml:space="preserve">Расходы, связанные с приобретением изданий (книг, брошюр, журналов и иных подобных объектов) для использования в производственных целях включаются в состав прочих расходов, связанных с производством и реализацией, в полном объеме в момент приобретения. </w:t>
      </w:r>
    </w:p>
    <w:p w:rsidR="00E8026F" w:rsidRPr="00420A7E" w:rsidRDefault="00E8026F" w:rsidP="00E8026F">
      <w:pPr>
        <w:pStyle w:val="3"/>
        <w:keepLines/>
        <w:numPr>
          <w:ilvl w:val="2"/>
          <w:numId w:val="8"/>
          <w:numberingChange w:id="326" w:author="Петрова М.В." w:date="2010-01-21T16:05:00Z" w:original="%1:1:0:4.2.%3:3:0:."/>
        </w:numPr>
        <w:tabs>
          <w:tab w:val="left" w:pos="720"/>
        </w:tabs>
        <w:suppressAutoHyphens/>
        <w:spacing w:after="240"/>
        <w:jc w:val="both"/>
        <w:rPr>
          <w:rFonts w:ascii="Times New Roman" w:hAnsi="Times New Roman" w:cs="Times New Roman"/>
          <w:iCs w:val="0"/>
          <w:color w:val="auto"/>
          <w:sz w:val="28"/>
          <w:szCs w:val="28"/>
        </w:rPr>
      </w:pPr>
      <w:bookmarkStart w:id="327" w:name="_Toc121517986"/>
      <w:bookmarkStart w:id="328" w:name="_Toc251853306"/>
      <w:bookmarkStart w:id="329" w:name="_Toc280958490"/>
      <w:r w:rsidRPr="00420A7E">
        <w:rPr>
          <w:rFonts w:ascii="Times New Roman" w:hAnsi="Times New Roman" w:cs="Times New Roman"/>
          <w:iCs w:val="0"/>
          <w:color w:val="auto"/>
          <w:sz w:val="28"/>
          <w:szCs w:val="28"/>
        </w:rPr>
        <w:t>Учет расходов на оплату труда</w:t>
      </w:r>
      <w:bookmarkEnd w:id="327"/>
      <w:bookmarkEnd w:id="328"/>
      <w:bookmarkEnd w:id="329"/>
    </w:p>
    <w:p w:rsidR="00E8026F" w:rsidRPr="009846BD" w:rsidRDefault="00E8026F" w:rsidP="00E8026F">
      <w:pPr>
        <w:pStyle w:val="23"/>
        <w:spacing w:after="120"/>
        <w:ind w:firstLine="720"/>
        <w:rPr>
          <w:sz w:val="28"/>
          <w:szCs w:val="28"/>
        </w:rPr>
      </w:pPr>
      <w:proofErr w:type="gramStart"/>
      <w:r w:rsidRPr="009846BD">
        <w:rPr>
          <w:sz w:val="28"/>
          <w:szCs w:val="28"/>
        </w:rPr>
        <w:t>В расходы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 договором, заключенным с работником, и (или) коллективным договором, согласно требованиям, установленным ст. 255 НК РФ</w:t>
      </w:r>
      <w:proofErr w:type="gramEnd"/>
      <w:r w:rsidRPr="009846BD">
        <w:rPr>
          <w:sz w:val="28"/>
          <w:szCs w:val="28"/>
        </w:rPr>
        <w:t xml:space="preserve"> и </w:t>
      </w:r>
      <w:proofErr w:type="spellStart"/>
      <w:r w:rsidRPr="009846BD">
        <w:rPr>
          <w:sz w:val="28"/>
          <w:szCs w:val="28"/>
        </w:rPr>
        <w:t>п.п</w:t>
      </w:r>
      <w:proofErr w:type="spellEnd"/>
      <w:r w:rsidRPr="009846BD">
        <w:rPr>
          <w:sz w:val="28"/>
          <w:szCs w:val="28"/>
        </w:rPr>
        <w:t xml:space="preserve">. 21-29, 37-38 ст. 270 НК РФ. </w:t>
      </w:r>
    </w:p>
    <w:p w:rsidR="00E8026F" w:rsidRPr="009846BD" w:rsidRDefault="00E8026F" w:rsidP="00E8026F">
      <w:pPr>
        <w:pStyle w:val="23"/>
        <w:spacing w:after="120"/>
        <w:ind w:firstLine="720"/>
        <w:rPr>
          <w:sz w:val="28"/>
          <w:szCs w:val="28"/>
        </w:rPr>
      </w:pPr>
      <w:r w:rsidRPr="00E00C80">
        <w:rPr>
          <w:sz w:val="28"/>
          <w:szCs w:val="28"/>
        </w:rPr>
        <w:t>Расходы на оплату отпусков учитываются для целей налогообложения в том периоде, к которому относятся оплачиваемые дни отпуска работника. Таким образом, в момент отражения расходов на оплату труда в бухгалтерском учете в составе затрат на счетах 20, 23, 25, 26, 29, 44 они признаются таковыми и в налоговом учете.</w:t>
      </w:r>
    </w:p>
    <w:p w:rsidR="00E8026F" w:rsidRPr="009846BD" w:rsidRDefault="00E8026F" w:rsidP="00E8026F">
      <w:pPr>
        <w:pStyle w:val="23"/>
        <w:spacing w:after="120"/>
        <w:ind w:firstLine="720"/>
        <w:rPr>
          <w:sz w:val="28"/>
          <w:szCs w:val="28"/>
        </w:rPr>
      </w:pPr>
      <w:r w:rsidRPr="009846BD">
        <w:rPr>
          <w:sz w:val="28"/>
          <w:szCs w:val="28"/>
        </w:rPr>
        <w:t>Резерв предстоящих расходов на оплату отпусков и вознаграждения по итогам работы за год не создается.</w:t>
      </w:r>
    </w:p>
    <w:p w:rsidR="00E8026F" w:rsidRPr="009846BD" w:rsidRDefault="00E8026F" w:rsidP="00E8026F">
      <w:pPr>
        <w:pStyle w:val="23"/>
        <w:spacing w:after="120"/>
        <w:ind w:firstLine="720"/>
        <w:rPr>
          <w:sz w:val="28"/>
          <w:szCs w:val="28"/>
        </w:rPr>
      </w:pPr>
      <w:r w:rsidRPr="009846BD">
        <w:rPr>
          <w:sz w:val="28"/>
          <w:szCs w:val="28"/>
        </w:rPr>
        <w:t xml:space="preserve">Расходы на страхование работников признаются в соответствии с требованиями </w:t>
      </w:r>
      <w:proofErr w:type="spellStart"/>
      <w:r w:rsidRPr="009846BD">
        <w:rPr>
          <w:sz w:val="28"/>
          <w:szCs w:val="28"/>
        </w:rPr>
        <w:t>ст.ст</w:t>
      </w:r>
      <w:proofErr w:type="spellEnd"/>
      <w:r w:rsidRPr="009846BD">
        <w:rPr>
          <w:sz w:val="28"/>
          <w:szCs w:val="28"/>
        </w:rPr>
        <w:t>. 255, 272 НК РФ.</w:t>
      </w:r>
    </w:p>
    <w:p w:rsidR="00E8026F" w:rsidRPr="007117FA" w:rsidRDefault="00E8026F" w:rsidP="00E8026F">
      <w:pPr>
        <w:pStyle w:val="3"/>
        <w:keepLines/>
        <w:numPr>
          <w:ilvl w:val="2"/>
          <w:numId w:val="8"/>
          <w:numberingChange w:id="330" w:author="Петрова М.В." w:date="2010-01-21T16:05:00Z" w:original="%1:1:0:4.2.%3:4:0:."/>
        </w:numPr>
        <w:tabs>
          <w:tab w:val="left" w:pos="720"/>
        </w:tabs>
        <w:suppressAutoHyphens/>
        <w:spacing w:after="240"/>
        <w:jc w:val="both"/>
        <w:rPr>
          <w:rFonts w:ascii="Times New Roman" w:hAnsi="Times New Roman" w:cs="Times New Roman"/>
          <w:bCs w:val="0"/>
          <w:iCs w:val="0"/>
          <w:color w:val="auto"/>
          <w:sz w:val="28"/>
          <w:szCs w:val="28"/>
        </w:rPr>
      </w:pPr>
      <w:bookmarkStart w:id="331" w:name="_Toc121517987"/>
      <w:bookmarkStart w:id="332" w:name="_Toc251853307"/>
      <w:bookmarkStart w:id="333" w:name="_Toc280958491"/>
      <w:r w:rsidRPr="00420A7E">
        <w:rPr>
          <w:rFonts w:ascii="Times New Roman" w:hAnsi="Times New Roman" w:cs="Times New Roman"/>
          <w:iCs w:val="0"/>
          <w:color w:val="auto"/>
          <w:sz w:val="28"/>
          <w:szCs w:val="28"/>
        </w:rPr>
        <w:t>Налоговый учет затрат, связанных с созданием объектов амортизируемого имущества</w:t>
      </w:r>
      <w:bookmarkEnd w:id="331"/>
      <w:bookmarkEnd w:id="332"/>
      <w:bookmarkEnd w:id="333"/>
      <w:r>
        <w:rPr>
          <w:rFonts w:ascii="Times New Roman" w:hAnsi="Times New Roman" w:cs="Times New Roman"/>
          <w:bCs w:val="0"/>
          <w:iCs w:val="0"/>
          <w:sz w:val="26"/>
        </w:rPr>
        <w:t xml:space="preserve"> </w:t>
      </w:r>
    </w:p>
    <w:p w:rsidR="00E8026F" w:rsidRPr="009846BD" w:rsidRDefault="00E8026F" w:rsidP="00E8026F">
      <w:pPr>
        <w:pStyle w:val="23"/>
        <w:spacing w:after="120"/>
        <w:ind w:firstLine="720"/>
        <w:rPr>
          <w:sz w:val="28"/>
          <w:szCs w:val="28"/>
        </w:rPr>
      </w:pPr>
      <w:r w:rsidRPr="009846BD">
        <w:rPr>
          <w:sz w:val="28"/>
          <w:szCs w:val="28"/>
        </w:rPr>
        <w:t xml:space="preserve">Амортизируемым имуществом признается имущество, результаты интеллектуальной деятельности и иные объекты интеллектуальной собственности, которые находятся у Общества на праве собственности, используются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w:t>
      </w:r>
      <w:r w:rsidRPr="00E52500">
        <w:rPr>
          <w:sz w:val="28"/>
          <w:szCs w:val="28"/>
        </w:rPr>
        <w:t xml:space="preserve">более </w:t>
      </w:r>
      <w:r w:rsidR="003D564E" w:rsidRPr="007C3176">
        <w:rPr>
          <w:sz w:val="28"/>
          <w:szCs w:val="28"/>
        </w:rPr>
        <w:t>4</w:t>
      </w:r>
      <w:r w:rsidR="003D564E" w:rsidRPr="00E52500">
        <w:rPr>
          <w:sz w:val="28"/>
          <w:szCs w:val="28"/>
        </w:rPr>
        <w:t xml:space="preserve">0 </w:t>
      </w:r>
      <w:r w:rsidRPr="00E52500">
        <w:rPr>
          <w:sz w:val="28"/>
          <w:szCs w:val="28"/>
        </w:rPr>
        <w:t>000 рублей</w:t>
      </w:r>
      <w:r w:rsidRPr="009846BD">
        <w:rPr>
          <w:sz w:val="28"/>
          <w:szCs w:val="28"/>
        </w:rPr>
        <w:t>.</w:t>
      </w:r>
    </w:p>
    <w:p w:rsidR="00E8026F" w:rsidRPr="009846BD" w:rsidRDefault="00E8026F" w:rsidP="00E8026F">
      <w:pPr>
        <w:pStyle w:val="23"/>
        <w:spacing w:after="120"/>
        <w:ind w:firstLine="720"/>
        <w:rPr>
          <w:sz w:val="28"/>
          <w:szCs w:val="28"/>
        </w:rPr>
      </w:pPr>
      <w:r w:rsidRPr="009846BD">
        <w:rPr>
          <w:sz w:val="28"/>
          <w:szCs w:val="28"/>
        </w:rPr>
        <w:t>Амортизируемым имуществом также признаются:</w:t>
      </w:r>
    </w:p>
    <w:p w:rsidR="00E8026F" w:rsidRPr="009846BD" w:rsidRDefault="00E8026F" w:rsidP="00CF45E2">
      <w:pPr>
        <w:pStyle w:val="23"/>
        <w:numPr>
          <w:ilvl w:val="0"/>
          <w:numId w:val="1"/>
        </w:numPr>
        <w:tabs>
          <w:tab w:val="left" w:pos="720"/>
        </w:tabs>
        <w:spacing w:before="0" w:line="238" w:lineRule="auto"/>
        <w:rPr>
          <w:sz w:val="28"/>
          <w:szCs w:val="28"/>
        </w:rPr>
      </w:pPr>
      <w:r w:rsidRPr="009846BD">
        <w:rPr>
          <w:sz w:val="28"/>
          <w:szCs w:val="28"/>
        </w:rPr>
        <w:t>капитальные вложения в арендованные Обществом объекты основных сре</w:t>
      </w:r>
      <w:proofErr w:type="gramStart"/>
      <w:r w:rsidRPr="009846BD">
        <w:rPr>
          <w:sz w:val="28"/>
          <w:szCs w:val="28"/>
        </w:rPr>
        <w:t>дств в ф</w:t>
      </w:r>
      <w:proofErr w:type="gramEnd"/>
      <w:r w:rsidRPr="009846BD">
        <w:rPr>
          <w:sz w:val="28"/>
          <w:szCs w:val="28"/>
        </w:rPr>
        <w:t>орме неотделимых улучшений, произведенные с согласия арендодателя;</w:t>
      </w:r>
    </w:p>
    <w:p w:rsidR="00E8026F" w:rsidRPr="009846BD" w:rsidRDefault="00E8026F" w:rsidP="00CF45E2">
      <w:pPr>
        <w:pStyle w:val="23"/>
        <w:numPr>
          <w:ilvl w:val="0"/>
          <w:numId w:val="1"/>
        </w:numPr>
        <w:tabs>
          <w:tab w:val="left" w:pos="720"/>
        </w:tabs>
        <w:spacing w:before="0" w:line="238" w:lineRule="auto"/>
        <w:rPr>
          <w:sz w:val="28"/>
          <w:szCs w:val="28"/>
        </w:rPr>
      </w:pPr>
      <w:r w:rsidRPr="009846BD">
        <w:rPr>
          <w:sz w:val="28"/>
          <w:szCs w:val="28"/>
        </w:rPr>
        <w:lastRenderedPageBreak/>
        <w:t>капитальные вложения в предоставленные по договору безвозмездного пользования объекты основных сре</w:t>
      </w:r>
      <w:proofErr w:type="gramStart"/>
      <w:r w:rsidRPr="009846BD">
        <w:rPr>
          <w:sz w:val="28"/>
          <w:szCs w:val="28"/>
        </w:rPr>
        <w:t>дств в ф</w:t>
      </w:r>
      <w:proofErr w:type="gramEnd"/>
      <w:r w:rsidRPr="009846BD">
        <w:rPr>
          <w:sz w:val="28"/>
          <w:szCs w:val="28"/>
        </w:rPr>
        <w:t>орме неотделимых улучшений, произведенных организацией-ссудополучателем с согласия организации-ссудодателя.</w:t>
      </w:r>
    </w:p>
    <w:p w:rsidR="00E8026F" w:rsidRPr="009846BD" w:rsidRDefault="00E8026F" w:rsidP="00E8026F">
      <w:pPr>
        <w:pStyle w:val="23"/>
        <w:spacing w:after="120"/>
        <w:ind w:firstLine="720"/>
        <w:rPr>
          <w:sz w:val="28"/>
          <w:szCs w:val="28"/>
        </w:rPr>
      </w:pPr>
      <w:r w:rsidRPr="009846BD">
        <w:rPr>
          <w:sz w:val="28"/>
          <w:szCs w:val="28"/>
        </w:rPr>
        <w:t>Первоначальная стоимость объектов амортизируемых основных средств определяется как фактические затраты на их приобретение, сооружение, изготовление, доставку и доведение до состояния, в котором они пригодны для использования</w:t>
      </w:r>
      <w:r w:rsidRPr="009846BD">
        <w:rPr>
          <w:color w:val="0000FF"/>
          <w:sz w:val="28"/>
          <w:szCs w:val="28"/>
        </w:rPr>
        <w:t>,</w:t>
      </w:r>
      <w:r w:rsidRPr="009846BD">
        <w:rPr>
          <w:sz w:val="28"/>
          <w:szCs w:val="28"/>
        </w:rPr>
        <w:t xml:space="preserve"> за исключением суммы налогов, подлежащей вычету или учитываемой в составе расходов в соответствии с Налоговым кодексом РФ. При этом</w:t>
      </w:r>
      <w:proofErr w:type="gramStart"/>
      <w:r w:rsidRPr="009846BD">
        <w:rPr>
          <w:sz w:val="28"/>
          <w:szCs w:val="28"/>
        </w:rPr>
        <w:t>,</w:t>
      </w:r>
      <w:proofErr w:type="gramEnd"/>
      <w:r w:rsidRPr="009846BD">
        <w:rPr>
          <w:sz w:val="28"/>
          <w:szCs w:val="28"/>
        </w:rPr>
        <w:t xml:space="preserve"> платежи за регистрацию прав на недвижимое имущество, взимаемые в соответствии с гл.25.33 НК РФ, уплаченные до ввода объекта недвижимого имущества в эксплуатацию также формируют первоначальную стоимость объектов амортизируемых основных средств. Платежи за регистрацию прав на недвижимое имущество, уплаченные после ввода объекта в эксплуатацию учитываются для целей налогообложения прибыли в составе прочих расходов, согласно пп.40 п.1 ст.264 НК РФ. </w:t>
      </w:r>
    </w:p>
    <w:p w:rsidR="00E8026F" w:rsidRPr="009846BD" w:rsidRDefault="00E8026F" w:rsidP="00E8026F">
      <w:pPr>
        <w:pStyle w:val="23"/>
        <w:spacing w:after="120"/>
        <w:ind w:firstLine="720"/>
        <w:rPr>
          <w:sz w:val="28"/>
          <w:szCs w:val="28"/>
        </w:rPr>
      </w:pPr>
      <w:r w:rsidRPr="009846BD">
        <w:rPr>
          <w:sz w:val="28"/>
          <w:szCs w:val="28"/>
        </w:rPr>
        <w:t>В сумму фактических затрат на приобретение основных средств не включаются проценты по заемным средствам, платежи за предоставление информации о зарегистрированных правах, оплата услуг уполномоченным органов и специализированных организаций по оценке имущества, изготовлению документов кадастрового и технического учета объектов недвижимости.</w:t>
      </w:r>
    </w:p>
    <w:p w:rsidR="00E8026F" w:rsidRPr="009846BD" w:rsidRDefault="00E8026F" w:rsidP="00E8026F">
      <w:pPr>
        <w:pStyle w:val="23"/>
        <w:spacing w:after="120"/>
        <w:ind w:firstLine="720"/>
        <w:rPr>
          <w:sz w:val="28"/>
          <w:szCs w:val="28"/>
        </w:rPr>
      </w:pPr>
      <w:r w:rsidRPr="009846BD">
        <w:rPr>
          <w:sz w:val="28"/>
          <w:szCs w:val="28"/>
        </w:rPr>
        <w:t>Капитальные вложения в арендованное Обществом имущество, подлежащие амортизации, оцениваются исходя из суммы затрат в соответствии с описанным выше порядком. Капитальные вложения арендатора в имущество, сданное Обществом в аренду, возмещаемые Обществом, оцениваются исходя из суммы, возмещаемой арендатору.</w:t>
      </w:r>
    </w:p>
    <w:p w:rsidR="00E8026F" w:rsidRPr="009846BD" w:rsidRDefault="00E8026F" w:rsidP="00E8026F">
      <w:pPr>
        <w:pStyle w:val="23"/>
        <w:spacing w:after="120"/>
        <w:ind w:firstLine="720"/>
        <w:rPr>
          <w:sz w:val="28"/>
          <w:szCs w:val="28"/>
        </w:rPr>
      </w:pPr>
      <w:r w:rsidRPr="009846BD">
        <w:rPr>
          <w:sz w:val="28"/>
          <w:szCs w:val="28"/>
        </w:rPr>
        <w:t>При получении объектов основных средств безвозмездно либо выявлено в результате инвентаризации их оценка осуществляется исходя из рыночных цен, определяемых с учетом положений ст. 40 НК РФ, но не ниже остаточной стоимости. Информация о ценах должна быть подтверждена документально или путем проведения независимой оценки. Объекты основных средств, выявленные по результатам проведенной инвентаризации, подлежат учету по текущей рыночной стоимости.</w:t>
      </w:r>
    </w:p>
    <w:p w:rsidR="00E8026F" w:rsidRPr="009846BD" w:rsidRDefault="00E8026F" w:rsidP="00E8026F">
      <w:pPr>
        <w:pStyle w:val="23"/>
        <w:spacing w:after="120"/>
        <w:ind w:firstLine="720"/>
        <w:rPr>
          <w:sz w:val="28"/>
          <w:szCs w:val="28"/>
        </w:rPr>
      </w:pPr>
      <w:r w:rsidRPr="009846BD">
        <w:rPr>
          <w:sz w:val="28"/>
          <w:szCs w:val="28"/>
        </w:rPr>
        <w:t>Первоначальная стоимость основных средств, полученных в качестве вклада в уставный капитал, оценивается как остаточная налоговая стоимость по данным передающей стороны на момент передачи.</w:t>
      </w:r>
    </w:p>
    <w:p w:rsidR="00E8026F" w:rsidRPr="009846BD" w:rsidRDefault="00E8026F" w:rsidP="00E8026F">
      <w:pPr>
        <w:pStyle w:val="23"/>
        <w:spacing w:after="120"/>
        <w:ind w:firstLine="720"/>
        <w:rPr>
          <w:sz w:val="28"/>
          <w:szCs w:val="28"/>
        </w:rPr>
      </w:pPr>
      <w:r w:rsidRPr="009846BD">
        <w:rPr>
          <w:sz w:val="28"/>
          <w:szCs w:val="28"/>
        </w:rPr>
        <w:t xml:space="preserve">Первоначальная стоимость объектов основных средств собственного производства определяется как стоимость готовой продукции, исчисленная в соответствии с п. 2 ст. 319 НК РФ, увеличенная на сумму соответствующих акцизов для основных средств, являющихся подакцизными товарами. </w:t>
      </w:r>
    </w:p>
    <w:p w:rsidR="00E8026F" w:rsidRPr="009846BD" w:rsidRDefault="00E8026F" w:rsidP="00E8026F">
      <w:pPr>
        <w:pStyle w:val="23"/>
        <w:spacing w:after="120"/>
        <w:ind w:firstLine="720"/>
        <w:rPr>
          <w:sz w:val="28"/>
          <w:szCs w:val="28"/>
        </w:rPr>
      </w:pPr>
      <w:r w:rsidRPr="009846BD">
        <w:rPr>
          <w:sz w:val="28"/>
          <w:szCs w:val="28"/>
        </w:rPr>
        <w:lastRenderedPageBreak/>
        <w:t xml:space="preserve">Первоначальная стоимость имущества, полученного в качестве объекта концессионного соглашения определяется как рыночная стоимость такого имущества, определенная на момент его получения и увеличенная на сумму </w:t>
      </w:r>
      <w:proofErr w:type="gramStart"/>
      <w:r w:rsidRPr="009846BD">
        <w:rPr>
          <w:sz w:val="28"/>
          <w:szCs w:val="28"/>
        </w:rPr>
        <w:t>расходов</w:t>
      </w:r>
      <w:proofErr w:type="gramEnd"/>
      <w:r w:rsidRPr="009846BD">
        <w:rPr>
          <w:sz w:val="28"/>
          <w:szCs w:val="28"/>
        </w:rPr>
        <w:t xml:space="preserve"> на достройку, дооборудование, реконструкцию, модернизацию, техническое перевооружение и доведение такого имущества до состояния, в котором оно пригодно для использования, за исключением сумм налогов, подлежащих вычету или учитываемых в составе расходов в соответствии с НК РФ.</w:t>
      </w:r>
    </w:p>
    <w:p w:rsidR="00E8026F" w:rsidRPr="009846BD" w:rsidRDefault="00E8026F" w:rsidP="00E8026F">
      <w:pPr>
        <w:pStyle w:val="23"/>
        <w:spacing w:after="120"/>
        <w:ind w:firstLine="720"/>
        <w:rPr>
          <w:sz w:val="28"/>
          <w:szCs w:val="28"/>
        </w:rPr>
      </w:pPr>
      <w:r w:rsidRPr="009846BD">
        <w:rPr>
          <w:sz w:val="28"/>
          <w:szCs w:val="28"/>
        </w:rPr>
        <w:t>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w:t>
      </w:r>
    </w:p>
    <w:p w:rsidR="00E8026F" w:rsidRPr="009846BD" w:rsidRDefault="00E8026F" w:rsidP="00E8026F">
      <w:pPr>
        <w:pStyle w:val="23"/>
        <w:spacing w:after="120"/>
        <w:ind w:firstLine="720"/>
        <w:rPr>
          <w:sz w:val="28"/>
          <w:szCs w:val="28"/>
        </w:rPr>
      </w:pPr>
      <w:r w:rsidRPr="009846BD">
        <w:rPr>
          <w:sz w:val="28"/>
          <w:szCs w:val="28"/>
        </w:rPr>
        <w:t>Стоимость затрат, увеличивающих стоимость объекта основных сре</w:t>
      </w:r>
      <w:proofErr w:type="gramStart"/>
      <w:r w:rsidRPr="009846BD">
        <w:rPr>
          <w:sz w:val="28"/>
          <w:szCs w:val="28"/>
        </w:rPr>
        <w:t>дств пр</w:t>
      </w:r>
      <w:proofErr w:type="gramEnd"/>
      <w:r w:rsidRPr="009846BD">
        <w:rPr>
          <w:sz w:val="28"/>
          <w:szCs w:val="28"/>
        </w:rPr>
        <w:t xml:space="preserve">и модернизации, реконструкции, техническом перевооружении, также формируется в размере фактических затрат, не включающих проценты по заемным средствам, платежи за регистрацию прав на недвижимое имущество (при перерегистрации прав). </w:t>
      </w:r>
    </w:p>
    <w:p w:rsidR="00E8026F" w:rsidRPr="009846BD" w:rsidRDefault="00E8026F" w:rsidP="00CF45E2">
      <w:pPr>
        <w:tabs>
          <w:tab w:val="left" w:pos="0"/>
        </w:tabs>
        <w:ind w:firstLine="709"/>
        <w:jc w:val="both"/>
        <w:rPr>
          <w:sz w:val="28"/>
          <w:szCs w:val="28"/>
        </w:rPr>
      </w:pPr>
      <w:r w:rsidRPr="009846BD">
        <w:rPr>
          <w:sz w:val="28"/>
          <w:szCs w:val="28"/>
        </w:rPr>
        <w:t>Если организация в течение какого-либо календарного месяца была учреждена, ликвидирована, реорганизована или иначе преобразована таким образом, что в соответствие со ст.55 НК РФ налоговый период для нее начинается либо заканчивается до окончания календарного месяца, то амортизация начисляется с учетом следующих особенностей:</w:t>
      </w:r>
    </w:p>
    <w:p w:rsidR="00E8026F" w:rsidRPr="009846BD" w:rsidRDefault="00E8026F" w:rsidP="00CF45E2">
      <w:pPr>
        <w:pStyle w:val="23"/>
        <w:numPr>
          <w:ilvl w:val="0"/>
          <w:numId w:val="1"/>
        </w:numPr>
        <w:tabs>
          <w:tab w:val="left" w:pos="720"/>
        </w:tabs>
        <w:spacing w:before="0" w:line="238" w:lineRule="auto"/>
        <w:rPr>
          <w:sz w:val="28"/>
          <w:szCs w:val="28"/>
        </w:rPr>
      </w:pPr>
      <w:r w:rsidRPr="009846BD">
        <w:rPr>
          <w:sz w:val="28"/>
          <w:szCs w:val="28"/>
        </w:rPr>
        <w:t>амортизация начисляется ликвидируемой организацией по месяц (включительно), в котором завершена ликвидация, а реорганизуемой организацией – по месяц (включительно), в котором в установленном порядке завершена реорганизация;</w:t>
      </w:r>
    </w:p>
    <w:p w:rsidR="00E8026F" w:rsidRPr="009846BD" w:rsidRDefault="00E8026F" w:rsidP="00CF45E2">
      <w:pPr>
        <w:pStyle w:val="23"/>
        <w:numPr>
          <w:ilvl w:val="0"/>
          <w:numId w:val="1"/>
        </w:numPr>
        <w:tabs>
          <w:tab w:val="left" w:pos="720"/>
        </w:tabs>
        <w:spacing w:before="0" w:line="238" w:lineRule="auto"/>
        <w:rPr>
          <w:sz w:val="28"/>
          <w:szCs w:val="28"/>
        </w:rPr>
      </w:pPr>
      <w:r w:rsidRPr="009846BD">
        <w:rPr>
          <w:sz w:val="28"/>
          <w:szCs w:val="28"/>
        </w:rPr>
        <w:t>амортизация начисляется учреждаемой, образующейся в результате реорганизации организацией с 1-го числа месяца, следующего за месяцем, в котором была осуществлена ее государственная регистрация.</w:t>
      </w:r>
    </w:p>
    <w:p w:rsidR="00E8026F" w:rsidRPr="00420A7E" w:rsidRDefault="00E8026F" w:rsidP="00E8026F">
      <w:pPr>
        <w:pStyle w:val="3"/>
        <w:keepLines/>
        <w:numPr>
          <w:ilvl w:val="2"/>
          <w:numId w:val="8"/>
          <w:numberingChange w:id="334" w:author="Петрова М.В." w:date="2010-01-21T16:05:00Z" w:original="%1:1:0:4.2.%3:5:0:."/>
        </w:numPr>
        <w:tabs>
          <w:tab w:val="left" w:pos="720"/>
        </w:tabs>
        <w:suppressAutoHyphens/>
        <w:spacing w:after="240"/>
        <w:jc w:val="both"/>
        <w:rPr>
          <w:rFonts w:ascii="Times New Roman" w:hAnsi="Times New Roman" w:cs="Times New Roman"/>
          <w:iCs w:val="0"/>
          <w:color w:val="auto"/>
          <w:sz w:val="28"/>
          <w:szCs w:val="28"/>
        </w:rPr>
      </w:pPr>
      <w:bookmarkStart w:id="335" w:name="_Toc121517988"/>
      <w:bookmarkStart w:id="336" w:name="_Toc251853308"/>
      <w:bookmarkStart w:id="337" w:name="_Toc280958492"/>
      <w:r w:rsidRPr="00420A7E">
        <w:rPr>
          <w:rFonts w:ascii="Times New Roman" w:hAnsi="Times New Roman" w:cs="Times New Roman"/>
          <w:iCs w:val="0"/>
          <w:color w:val="auto"/>
          <w:sz w:val="28"/>
          <w:szCs w:val="28"/>
        </w:rPr>
        <w:t>Налоговый учет основных средств</w:t>
      </w:r>
      <w:bookmarkEnd w:id="335"/>
      <w:bookmarkEnd w:id="336"/>
      <w:bookmarkEnd w:id="337"/>
      <w:r w:rsidRPr="00420A7E">
        <w:rPr>
          <w:rFonts w:ascii="Times New Roman" w:hAnsi="Times New Roman" w:cs="Times New Roman"/>
          <w:iCs w:val="0"/>
          <w:color w:val="auto"/>
          <w:sz w:val="28"/>
          <w:szCs w:val="28"/>
        </w:rPr>
        <w:t xml:space="preserve"> </w:t>
      </w:r>
    </w:p>
    <w:p w:rsidR="00E8026F" w:rsidRPr="009846BD" w:rsidRDefault="00E8026F" w:rsidP="00E8026F">
      <w:pPr>
        <w:pStyle w:val="23"/>
        <w:spacing w:after="120"/>
        <w:ind w:firstLine="720"/>
        <w:rPr>
          <w:sz w:val="28"/>
          <w:szCs w:val="28"/>
        </w:rPr>
      </w:pPr>
      <w:proofErr w:type="gramStart"/>
      <w:r w:rsidRPr="009846BD">
        <w:rPr>
          <w:sz w:val="28"/>
          <w:szCs w:val="28"/>
        </w:rPr>
        <w:t>Срок полезного использования объектов амортизируемых основных средств (в том числе объектов основных средств после реконструкции, модернизации) определяется решением постоянно действующей комиссии, созданной на основании приказа руководителя Общества, с учетом классификации основных средств, включаемых в амортизационные группы, установленной Постановлением Правительства РФ от 01.01.2002 № 1, а в случае отсутствия объектов в данной классификации – на основе информации о технических условиях или рекомендаций организаций</w:t>
      </w:r>
      <w:proofErr w:type="gramEnd"/>
      <w:r w:rsidRPr="009846BD">
        <w:rPr>
          <w:sz w:val="28"/>
          <w:szCs w:val="28"/>
        </w:rPr>
        <w:t xml:space="preserve"> - изготовителей.</w:t>
      </w:r>
    </w:p>
    <w:p w:rsidR="00E8026F" w:rsidRPr="009846BD" w:rsidRDefault="00E8026F" w:rsidP="00E8026F">
      <w:pPr>
        <w:pStyle w:val="23"/>
        <w:spacing w:after="120"/>
        <w:ind w:firstLine="720"/>
        <w:rPr>
          <w:sz w:val="28"/>
          <w:szCs w:val="28"/>
        </w:rPr>
      </w:pPr>
      <w:r w:rsidRPr="009846BD">
        <w:rPr>
          <w:sz w:val="28"/>
          <w:szCs w:val="28"/>
        </w:rPr>
        <w:t xml:space="preserve">При определении срока полезного использования объектов амортизируемых основных средств, необходимо руководствоваться принципами равномерного отнесения на расходы амортизационных отчислений </w:t>
      </w:r>
      <w:r w:rsidRPr="009846BD">
        <w:rPr>
          <w:sz w:val="28"/>
          <w:szCs w:val="28"/>
        </w:rPr>
        <w:lastRenderedPageBreak/>
        <w:t>в бухгалтерском и налоговом учете с целью возникновения наименьших временных разниц, образующихся при расчете налога на прибыль в соответствии с ПБУ 18/02.</w:t>
      </w:r>
    </w:p>
    <w:p w:rsidR="00E8547F" w:rsidRPr="0099482A" w:rsidRDefault="00E8026F" w:rsidP="00E8026F">
      <w:pPr>
        <w:pStyle w:val="23"/>
        <w:spacing w:after="120"/>
        <w:ind w:firstLine="720"/>
        <w:rPr>
          <w:sz w:val="28"/>
          <w:szCs w:val="28"/>
        </w:rPr>
      </w:pPr>
      <w:r w:rsidRPr="009846BD">
        <w:rPr>
          <w:sz w:val="28"/>
          <w:szCs w:val="28"/>
        </w:rPr>
        <w:t>По приобретаемым объектам основных средств, бывшим в употреблении, срок полезного использования уменьшается на количество лет (месяцев) эксплуатации данного имущества предыдущими собственниками и объекты основных средств подлежат включению в состав той амортизационной группы (подгруппы), в которую они были включены у предыдущего собственника.</w:t>
      </w:r>
    </w:p>
    <w:p w:rsidR="00E8026F" w:rsidRPr="009846BD" w:rsidRDefault="00E8026F" w:rsidP="00E8026F">
      <w:pPr>
        <w:pStyle w:val="23"/>
        <w:numPr>
          <w:ins w:id="338" w:author="Петрова М.В." w:date="2010-02-09T13:30:00Z"/>
        </w:numPr>
        <w:spacing w:after="120"/>
        <w:ind w:firstLine="720"/>
        <w:rPr>
          <w:sz w:val="28"/>
          <w:szCs w:val="28"/>
        </w:rPr>
      </w:pPr>
      <w:r w:rsidRPr="009846BD">
        <w:rPr>
          <w:sz w:val="28"/>
          <w:szCs w:val="28"/>
        </w:rPr>
        <w:t>Если срок фактического использования данных объектов основных средств у предыдущих собственников окажется равным или превышающим срок его полезного использования, определяемый классификацией основных средств, утвержденной Правительством РФ, срок полезного использования определяется самостоятельно исходя из требований техники безопасности и других факторов.</w:t>
      </w:r>
    </w:p>
    <w:p w:rsidR="00E8026F" w:rsidRPr="009846BD" w:rsidRDefault="00E8026F" w:rsidP="00E8026F">
      <w:pPr>
        <w:pStyle w:val="23"/>
        <w:spacing w:after="120"/>
        <w:ind w:firstLine="720"/>
        <w:rPr>
          <w:sz w:val="28"/>
          <w:szCs w:val="28"/>
        </w:rPr>
      </w:pPr>
      <w:r w:rsidRPr="009846BD">
        <w:rPr>
          <w:sz w:val="28"/>
          <w:szCs w:val="28"/>
        </w:rPr>
        <w:t>Основные средства, права на которые подлежат государственной регистрации в соответствие с законодательством РФ, включаются в состав соответствующей амортизационной группы с момента документально подтвержденного факта подачи документов на регистрацию указанных прав.</w:t>
      </w:r>
    </w:p>
    <w:p w:rsidR="00E8026F" w:rsidRPr="009846BD" w:rsidRDefault="00E8026F" w:rsidP="00E8026F">
      <w:pPr>
        <w:pStyle w:val="23"/>
        <w:spacing w:after="120"/>
        <w:ind w:firstLine="720"/>
        <w:rPr>
          <w:sz w:val="28"/>
          <w:szCs w:val="28"/>
        </w:rPr>
      </w:pPr>
      <w:r w:rsidRPr="009846BD">
        <w:rPr>
          <w:sz w:val="28"/>
          <w:szCs w:val="28"/>
        </w:rPr>
        <w:t>Расходы при реализации амортизируемого имущества определяются согласно ст. 268 НК РФ. Если остаточная стоимость имущества превышает выручку от его реализации, то разница между этими величинами признается убытком в следующем порядке: полученный убыток включается в состав расходов равными долями в течение срока, определяемого как разница между сроком полезного использования и фактическим сроком его эксплуатации до момента реализации. В случае если на момент реализации основного средства фактический срок эксплуатации объекта превышает нормативный срок его полезного использования, убыток от реализации таких основных сре</w:t>
      </w:r>
      <w:proofErr w:type="gramStart"/>
      <w:r w:rsidRPr="009846BD">
        <w:rPr>
          <w:sz w:val="28"/>
          <w:szCs w:val="28"/>
        </w:rPr>
        <w:t>дств вкл</w:t>
      </w:r>
      <w:proofErr w:type="gramEnd"/>
      <w:r w:rsidRPr="009846BD">
        <w:rPr>
          <w:sz w:val="28"/>
          <w:szCs w:val="28"/>
        </w:rPr>
        <w:t xml:space="preserve">ючается в состав прочих расходов единовременно непосредственно в момент реализации данного объекта. </w:t>
      </w:r>
    </w:p>
    <w:p w:rsidR="00E8026F" w:rsidRPr="009846BD" w:rsidRDefault="00E8026F" w:rsidP="00E8026F">
      <w:pPr>
        <w:pStyle w:val="23"/>
        <w:spacing w:after="120"/>
        <w:ind w:firstLine="720"/>
        <w:rPr>
          <w:sz w:val="28"/>
          <w:szCs w:val="28"/>
        </w:rPr>
      </w:pPr>
      <w:r w:rsidRPr="009846BD">
        <w:rPr>
          <w:sz w:val="28"/>
          <w:szCs w:val="28"/>
        </w:rPr>
        <w:t>По всем объектам основных сре</w:t>
      </w:r>
      <w:proofErr w:type="gramStart"/>
      <w:r w:rsidRPr="009846BD">
        <w:rPr>
          <w:sz w:val="28"/>
          <w:szCs w:val="28"/>
        </w:rPr>
        <w:t>дств пр</w:t>
      </w:r>
      <w:proofErr w:type="gramEnd"/>
      <w:r w:rsidRPr="009846BD">
        <w:rPr>
          <w:sz w:val="28"/>
          <w:szCs w:val="28"/>
        </w:rPr>
        <w:t>именяется линейный метод начисления амортизации.</w:t>
      </w:r>
    </w:p>
    <w:p w:rsidR="00E8026F" w:rsidRPr="009846BD" w:rsidRDefault="00E8026F" w:rsidP="00E8026F">
      <w:pPr>
        <w:pStyle w:val="23"/>
        <w:spacing w:after="120"/>
        <w:ind w:firstLine="720"/>
        <w:rPr>
          <w:sz w:val="28"/>
          <w:szCs w:val="28"/>
        </w:rPr>
      </w:pPr>
      <w:r w:rsidRPr="009846BD">
        <w:rPr>
          <w:sz w:val="28"/>
          <w:szCs w:val="28"/>
        </w:rPr>
        <w:t>По амортизируемым объектам основных средств, которые являются предметом договора финансовой аренды (договора лизинга), к основной норме амортизации применяется специальный коэффициент 3. Этот коэффициент не применяется к основным средствам, относящимся к 1-3 амортизационным группам.</w:t>
      </w:r>
    </w:p>
    <w:p w:rsidR="00E8026F" w:rsidRPr="009846BD" w:rsidRDefault="00E8026F" w:rsidP="00E8026F">
      <w:pPr>
        <w:pStyle w:val="23"/>
        <w:spacing w:after="120"/>
        <w:ind w:firstLine="720"/>
        <w:rPr>
          <w:sz w:val="28"/>
          <w:szCs w:val="28"/>
        </w:rPr>
      </w:pPr>
      <w:r w:rsidRPr="009846BD">
        <w:rPr>
          <w:sz w:val="28"/>
          <w:szCs w:val="28"/>
        </w:rPr>
        <w:t xml:space="preserve">По решению руководства допускается начисление амортизации по нормам амортизации, ниже </w:t>
      </w:r>
      <w:proofErr w:type="gramStart"/>
      <w:r w:rsidRPr="009846BD">
        <w:rPr>
          <w:sz w:val="28"/>
          <w:szCs w:val="28"/>
        </w:rPr>
        <w:t>установленных</w:t>
      </w:r>
      <w:proofErr w:type="gramEnd"/>
      <w:r w:rsidRPr="009846BD">
        <w:rPr>
          <w:sz w:val="28"/>
          <w:szCs w:val="28"/>
        </w:rPr>
        <w:t xml:space="preserve"> законодательством Российской Федерации. Использование пониженных норм амортизации допускается только с начала налогового периода и в течение всего налогового периода. Указанное решение принимается на основании экспертных оценок технических </w:t>
      </w:r>
      <w:r w:rsidRPr="009846BD">
        <w:rPr>
          <w:sz w:val="28"/>
          <w:szCs w:val="28"/>
        </w:rPr>
        <w:lastRenderedPageBreak/>
        <w:t>специалистов Общества с учетом требований техники безопасности и других факторов.</w:t>
      </w:r>
    </w:p>
    <w:p w:rsidR="00E8026F" w:rsidRPr="009846BD" w:rsidRDefault="00E8026F" w:rsidP="00E8026F">
      <w:pPr>
        <w:pStyle w:val="23"/>
        <w:spacing w:after="120"/>
        <w:ind w:firstLine="720"/>
        <w:rPr>
          <w:sz w:val="28"/>
          <w:szCs w:val="28"/>
        </w:rPr>
      </w:pPr>
      <w:r w:rsidRPr="009846BD">
        <w:rPr>
          <w:sz w:val="28"/>
          <w:szCs w:val="28"/>
        </w:rPr>
        <w:t>Расходы на ликвидацию выводимых из эксплуатации основных средств, включая расходы на демонтаж, разборку, вывоз разобранного имущества, охрану недр и другие аналогичные работы включаются в состав внереализационных расходов.</w:t>
      </w:r>
    </w:p>
    <w:p w:rsidR="00E8026F" w:rsidRPr="009846BD" w:rsidRDefault="00E8026F" w:rsidP="00E8026F">
      <w:pPr>
        <w:pStyle w:val="23"/>
        <w:spacing w:after="120"/>
        <w:ind w:firstLine="720"/>
        <w:rPr>
          <w:sz w:val="28"/>
          <w:szCs w:val="28"/>
        </w:rPr>
      </w:pPr>
      <w:r w:rsidRPr="009846BD">
        <w:rPr>
          <w:sz w:val="28"/>
          <w:szCs w:val="28"/>
        </w:rPr>
        <w:t>Недостача основных сре</w:t>
      </w:r>
      <w:proofErr w:type="gramStart"/>
      <w:r w:rsidRPr="009846BD">
        <w:rPr>
          <w:sz w:val="28"/>
          <w:szCs w:val="28"/>
        </w:rPr>
        <w:t>дств в пр</w:t>
      </w:r>
      <w:proofErr w:type="gramEnd"/>
      <w:r w:rsidRPr="009846BD">
        <w:rPr>
          <w:sz w:val="28"/>
          <w:szCs w:val="28"/>
        </w:rPr>
        <w:t>оизводстве и на складах, в случае отсутствия виновных лиц, а так же убытки от хищений, виновники которых не установлены, приравниваются к внереализационным расходам. Факт отсутствия виновных лиц должен быть документально подтвержден уполномоченным органом государственной власти.</w:t>
      </w:r>
    </w:p>
    <w:p w:rsidR="00E8026F" w:rsidRPr="009846BD" w:rsidRDefault="00E8026F" w:rsidP="00E8026F">
      <w:pPr>
        <w:pStyle w:val="23"/>
        <w:spacing w:after="120"/>
        <w:ind w:firstLine="720"/>
        <w:rPr>
          <w:sz w:val="28"/>
          <w:szCs w:val="28"/>
        </w:rPr>
      </w:pPr>
      <w:r w:rsidRPr="009846BD">
        <w:rPr>
          <w:sz w:val="28"/>
          <w:szCs w:val="28"/>
        </w:rPr>
        <w:t>В Обществе при приобретении основных средств, а также при увеличении стоимости объекта основных сре</w:t>
      </w:r>
      <w:proofErr w:type="gramStart"/>
      <w:r w:rsidRPr="009846BD">
        <w:rPr>
          <w:sz w:val="28"/>
          <w:szCs w:val="28"/>
        </w:rPr>
        <w:t>дств в сл</w:t>
      </w:r>
      <w:proofErr w:type="gramEnd"/>
      <w:r w:rsidRPr="009846BD">
        <w:rPr>
          <w:sz w:val="28"/>
          <w:szCs w:val="28"/>
        </w:rPr>
        <w:t>учае расходов на достройку, дооборудование, модернизацию, техническое перевооружение, 10% первоначальной стоимости основных средств и (или) понесенных расходов не включаются единовременно в состав отчетного периода по статье «расходы на капитальные вложения», а амортизируются в обычном порядке.</w:t>
      </w:r>
    </w:p>
    <w:p w:rsidR="00E8026F" w:rsidRPr="009846BD" w:rsidRDefault="00E8026F" w:rsidP="00E8026F">
      <w:pPr>
        <w:pStyle w:val="23"/>
        <w:spacing w:after="120"/>
        <w:ind w:firstLine="720"/>
        <w:rPr>
          <w:sz w:val="28"/>
          <w:szCs w:val="28"/>
        </w:rPr>
      </w:pPr>
      <w:r w:rsidRPr="009846BD">
        <w:rPr>
          <w:sz w:val="28"/>
          <w:szCs w:val="28"/>
        </w:rPr>
        <w:t xml:space="preserve">Затраты на осуществление всех видов ремонта основных средств (текущего и капитального) включаются в расходы по обычным видам деятельности в периоде, в котором закончены и приняты ремонтные работы. </w:t>
      </w:r>
    </w:p>
    <w:p w:rsidR="00E8026F" w:rsidRPr="009846BD" w:rsidRDefault="00E8026F" w:rsidP="00E8026F">
      <w:pPr>
        <w:pStyle w:val="23"/>
        <w:spacing w:after="120"/>
        <w:ind w:firstLine="720"/>
        <w:rPr>
          <w:sz w:val="28"/>
          <w:szCs w:val="28"/>
        </w:rPr>
      </w:pPr>
      <w:r w:rsidRPr="009846BD">
        <w:rPr>
          <w:sz w:val="28"/>
          <w:szCs w:val="28"/>
        </w:rPr>
        <w:t>Резервы на ремонт основных фондов или ремонтный фонд не создаются.</w:t>
      </w:r>
    </w:p>
    <w:p w:rsidR="00E8026F" w:rsidRPr="007117FA" w:rsidRDefault="00E8026F" w:rsidP="00E8026F">
      <w:pPr>
        <w:pStyle w:val="3"/>
        <w:keepLines/>
        <w:numPr>
          <w:ilvl w:val="2"/>
          <w:numId w:val="8"/>
          <w:numberingChange w:id="339" w:author="Петрова М.В." w:date="2010-01-21T16:05:00Z" w:original="%1:1:0:4.2.%3:6:0:."/>
        </w:numPr>
        <w:tabs>
          <w:tab w:val="left" w:pos="720"/>
        </w:tabs>
        <w:suppressAutoHyphens/>
        <w:spacing w:after="240"/>
        <w:jc w:val="both"/>
        <w:rPr>
          <w:rFonts w:ascii="Times New Roman" w:hAnsi="Times New Roman" w:cs="Times New Roman"/>
          <w:bCs w:val="0"/>
          <w:iCs w:val="0"/>
          <w:color w:val="auto"/>
          <w:sz w:val="26"/>
        </w:rPr>
      </w:pPr>
      <w:bookmarkStart w:id="340" w:name="_Toc121517989"/>
      <w:bookmarkStart w:id="341" w:name="_Toc251853309"/>
      <w:bookmarkStart w:id="342" w:name="_Toc280958493"/>
      <w:r w:rsidRPr="00420A7E">
        <w:rPr>
          <w:rFonts w:ascii="Times New Roman" w:hAnsi="Times New Roman" w:cs="Times New Roman"/>
          <w:iCs w:val="0"/>
          <w:color w:val="auto"/>
          <w:sz w:val="28"/>
          <w:szCs w:val="28"/>
        </w:rPr>
        <w:t>Налоговый учет нематериальных активов</w:t>
      </w:r>
      <w:bookmarkEnd w:id="340"/>
      <w:bookmarkEnd w:id="341"/>
      <w:bookmarkEnd w:id="342"/>
    </w:p>
    <w:p w:rsidR="00E8026F" w:rsidRPr="009846BD" w:rsidRDefault="00E8026F" w:rsidP="00E8026F">
      <w:pPr>
        <w:pStyle w:val="23"/>
        <w:spacing w:after="120"/>
        <w:ind w:firstLine="720"/>
        <w:rPr>
          <w:sz w:val="28"/>
          <w:szCs w:val="28"/>
        </w:rPr>
      </w:pPr>
      <w:r w:rsidRPr="009846BD">
        <w:rPr>
          <w:sz w:val="28"/>
          <w:szCs w:val="28"/>
        </w:rPr>
        <w:t>Нематериальными активами признаются исключительные права на результаты интеллектуальной деятельности и иные объекты интеллектуальной собственности, используемые в производстве продукции (выполнении работ, оказании услуг) или для управленческих нужд в течение периода более 12 месяцев.</w:t>
      </w:r>
    </w:p>
    <w:p w:rsidR="00E8026F" w:rsidRPr="009846BD" w:rsidRDefault="00E8026F" w:rsidP="00E8026F">
      <w:pPr>
        <w:pStyle w:val="23"/>
        <w:spacing w:after="120"/>
        <w:ind w:firstLine="720"/>
        <w:rPr>
          <w:sz w:val="28"/>
          <w:szCs w:val="28"/>
        </w:rPr>
      </w:pPr>
      <w:r w:rsidRPr="009846BD">
        <w:rPr>
          <w:sz w:val="28"/>
          <w:szCs w:val="28"/>
        </w:rPr>
        <w:t>Для признания нематериального актива необходимо наличие способности приносить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E8026F" w:rsidRPr="009846BD" w:rsidRDefault="00E8026F" w:rsidP="00E8026F">
      <w:pPr>
        <w:pStyle w:val="23"/>
        <w:spacing w:after="120"/>
        <w:ind w:firstLine="720"/>
        <w:rPr>
          <w:sz w:val="28"/>
          <w:szCs w:val="28"/>
        </w:rPr>
      </w:pPr>
      <w:r w:rsidRPr="009846BD">
        <w:rPr>
          <w:sz w:val="28"/>
          <w:szCs w:val="28"/>
        </w:rPr>
        <w:t>К нематериальным активам, в частности, относятся:</w:t>
      </w:r>
    </w:p>
    <w:p w:rsidR="00E8026F" w:rsidRPr="009846BD" w:rsidRDefault="00E8026F" w:rsidP="00E8026F">
      <w:pPr>
        <w:pStyle w:val="23"/>
        <w:numPr>
          <w:ilvl w:val="0"/>
          <w:numId w:val="1"/>
          <w:numberingChange w:id="343" w:author="Петрова М.В." w:date="2010-01-21T16:05:00Z" w:original=""/>
        </w:numPr>
        <w:tabs>
          <w:tab w:val="left" w:pos="720"/>
        </w:tabs>
        <w:spacing w:before="0" w:line="238" w:lineRule="auto"/>
        <w:rPr>
          <w:sz w:val="28"/>
          <w:szCs w:val="28"/>
        </w:rPr>
      </w:pPr>
      <w:r w:rsidRPr="009846BD">
        <w:rPr>
          <w:sz w:val="28"/>
          <w:szCs w:val="28"/>
        </w:rPr>
        <w:t>исключительное право патентообладателя на изобретение, промышленный образец, полезную модель;</w:t>
      </w:r>
    </w:p>
    <w:p w:rsidR="00E8026F" w:rsidRPr="009846BD" w:rsidRDefault="00E8026F" w:rsidP="00E8026F">
      <w:pPr>
        <w:pStyle w:val="23"/>
        <w:numPr>
          <w:ilvl w:val="0"/>
          <w:numId w:val="1"/>
          <w:numberingChange w:id="344" w:author="Петрова М.В." w:date="2010-01-21T16:05:00Z" w:original=""/>
        </w:numPr>
        <w:tabs>
          <w:tab w:val="left" w:pos="720"/>
        </w:tabs>
        <w:spacing w:before="0" w:line="238" w:lineRule="auto"/>
        <w:rPr>
          <w:sz w:val="28"/>
          <w:szCs w:val="28"/>
        </w:rPr>
      </w:pPr>
      <w:r w:rsidRPr="009846BD">
        <w:rPr>
          <w:sz w:val="28"/>
          <w:szCs w:val="28"/>
        </w:rPr>
        <w:t>исключительное право автора или иного правообладателя на использование топологии интегральных микросхем;</w:t>
      </w:r>
    </w:p>
    <w:p w:rsidR="00E8026F" w:rsidRPr="009846BD" w:rsidRDefault="00E8026F" w:rsidP="00E8026F">
      <w:pPr>
        <w:pStyle w:val="23"/>
        <w:numPr>
          <w:ilvl w:val="0"/>
          <w:numId w:val="1"/>
          <w:numberingChange w:id="345" w:author="Петрова М.В." w:date="2010-01-21T16:05:00Z" w:original=""/>
        </w:numPr>
        <w:tabs>
          <w:tab w:val="left" w:pos="720"/>
        </w:tabs>
        <w:spacing w:before="0" w:line="238" w:lineRule="auto"/>
        <w:rPr>
          <w:sz w:val="28"/>
          <w:szCs w:val="28"/>
        </w:rPr>
      </w:pPr>
      <w:r w:rsidRPr="009846BD">
        <w:rPr>
          <w:sz w:val="28"/>
          <w:szCs w:val="28"/>
        </w:rPr>
        <w:lastRenderedPageBreak/>
        <w:t>исключительное право на товарный знак, знак обслуживания, наименование места происхождения товаров и фирменное наименование;</w:t>
      </w:r>
    </w:p>
    <w:p w:rsidR="00E8026F" w:rsidRPr="009846BD" w:rsidRDefault="00E8026F" w:rsidP="00E8026F">
      <w:pPr>
        <w:pStyle w:val="23"/>
        <w:numPr>
          <w:ilvl w:val="0"/>
          <w:numId w:val="1"/>
          <w:numberingChange w:id="346" w:author="Петрова М.В." w:date="2010-01-21T16:05:00Z" w:original=""/>
        </w:numPr>
        <w:tabs>
          <w:tab w:val="left" w:pos="720"/>
        </w:tabs>
        <w:spacing w:before="0" w:line="238" w:lineRule="auto"/>
        <w:rPr>
          <w:sz w:val="28"/>
          <w:szCs w:val="28"/>
        </w:rPr>
      </w:pPr>
      <w:r w:rsidRPr="009846BD">
        <w:rPr>
          <w:sz w:val="28"/>
          <w:szCs w:val="28"/>
        </w:rPr>
        <w:t>исключительное право патентообладателя на селекционные достижения;</w:t>
      </w:r>
    </w:p>
    <w:p w:rsidR="00E8026F" w:rsidRPr="009846BD" w:rsidRDefault="00E8026F" w:rsidP="00E8026F">
      <w:pPr>
        <w:pStyle w:val="23"/>
        <w:numPr>
          <w:ilvl w:val="0"/>
          <w:numId w:val="1"/>
          <w:numberingChange w:id="347" w:author="Петрова М.В." w:date="2010-01-21T16:05:00Z" w:original=""/>
        </w:numPr>
        <w:tabs>
          <w:tab w:val="left" w:pos="720"/>
        </w:tabs>
        <w:spacing w:before="0" w:line="238" w:lineRule="auto"/>
        <w:rPr>
          <w:sz w:val="28"/>
          <w:szCs w:val="28"/>
        </w:rPr>
      </w:pPr>
      <w:r w:rsidRPr="009846BD">
        <w:rPr>
          <w:sz w:val="28"/>
          <w:szCs w:val="28"/>
        </w:rPr>
        <w:t>владение «ноу-хау», секретной формулой или процессом, информацией в отношении промышленного, коммерческого или научного опыта.</w:t>
      </w:r>
    </w:p>
    <w:p w:rsidR="00E8026F" w:rsidRPr="009846BD" w:rsidRDefault="00E8026F" w:rsidP="00E8026F">
      <w:pPr>
        <w:pStyle w:val="23"/>
        <w:spacing w:after="120"/>
        <w:ind w:firstLine="720"/>
        <w:rPr>
          <w:sz w:val="28"/>
          <w:szCs w:val="28"/>
        </w:rPr>
      </w:pPr>
      <w:r w:rsidRPr="009846BD">
        <w:rPr>
          <w:sz w:val="28"/>
          <w:szCs w:val="28"/>
        </w:rPr>
        <w:t>К нематериальным активам не относятся:</w:t>
      </w:r>
    </w:p>
    <w:p w:rsidR="00E8026F" w:rsidRPr="009846BD" w:rsidRDefault="00E8026F" w:rsidP="00E8026F">
      <w:pPr>
        <w:pStyle w:val="23"/>
        <w:numPr>
          <w:ilvl w:val="0"/>
          <w:numId w:val="1"/>
          <w:numberingChange w:id="348" w:author="Петрова М.В." w:date="2010-01-21T16:05:00Z" w:original=""/>
        </w:numPr>
        <w:tabs>
          <w:tab w:val="left" w:pos="720"/>
        </w:tabs>
        <w:spacing w:before="0" w:line="238" w:lineRule="auto"/>
        <w:rPr>
          <w:sz w:val="28"/>
          <w:szCs w:val="28"/>
        </w:rPr>
      </w:pPr>
      <w:r w:rsidRPr="009846BD">
        <w:rPr>
          <w:sz w:val="28"/>
          <w:szCs w:val="28"/>
        </w:rPr>
        <w:t>не давшие положительного результата научно-исследовательские, опытно-конструкторские и технологические работы;</w:t>
      </w:r>
    </w:p>
    <w:p w:rsidR="00E8026F" w:rsidRPr="009846BD" w:rsidRDefault="00E8026F" w:rsidP="00E8026F">
      <w:pPr>
        <w:pStyle w:val="23"/>
        <w:numPr>
          <w:ilvl w:val="0"/>
          <w:numId w:val="1"/>
          <w:numberingChange w:id="349" w:author="Петрова М.В." w:date="2010-01-21T16:05:00Z" w:original=""/>
        </w:numPr>
        <w:tabs>
          <w:tab w:val="left" w:pos="720"/>
        </w:tabs>
        <w:spacing w:before="0" w:line="238" w:lineRule="auto"/>
        <w:rPr>
          <w:sz w:val="28"/>
          <w:szCs w:val="28"/>
        </w:rPr>
      </w:pPr>
      <w:r w:rsidRPr="009846BD">
        <w:rPr>
          <w:sz w:val="28"/>
          <w:szCs w:val="28"/>
        </w:rPr>
        <w:t>интеллектуальные и деловые качества работников организации, их квалификация и способность к труду.</w:t>
      </w:r>
    </w:p>
    <w:p w:rsidR="00E8026F" w:rsidRPr="009846BD" w:rsidRDefault="00E8026F" w:rsidP="00E8026F">
      <w:pPr>
        <w:pStyle w:val="23"/>
        <w:spacing w:after="120"/>
        <w:ind w:firstLine="720"/>
        <w:rPr>
          <w:sz w:val="28"/>
          <w:szCs w:val="28"/>
        </w:rPr>
      </w:pPr>
      <w:r w:rsidRPr="009846BD">
        <w:rPr>
          <w:sz w:val="28"/>
          <w:szCs w:val="28"/>
        </w:rPr>
        <w:t>Первоначальная стоимость нематериальных активов определяется как сумма всех расходов на их приобретение (создание) и доведение их до состояния, в котором они пригодны для использования, за исключением сумм налогов, учитываемых в составе расходов. Стоимость нематериальных активов, созданных Обществом, определяется как сумма фактических расходов на их создание, изготовление, за исключением сумм налогов, учитываемых в составе расходов.</w:t>
      </w:r>
    </w:p>
    <w:p w:rsidR="00E8026F" w:rsidRPr="009846BD" w:rsidRDefault="00E8026F" w:rsidP="00E8026F">
      <w:pPr>
        <w:pStyle w:val="23"/>
        <w:spacing w:after="120"/>
        <w:ind w:firstLine="720"/>
        <w:rPr>
          <w:sz w:val="28"/>
          <w:szCs w:val="28"/>
        </w:rPr>
      </w:pPr>
      <w:r w:rsidRPr="009846BD">
        <w:rPr>
          <w:sz w:val="28"/>
          <w:szCs w:val="28"/>
        </w:rPr>
        <w:t>В отношении всех объектов нематериальных активов применяется линейный способ амортизации.</w:t>
      </w:r>
    </w:p>
    <w:p w:rsidR="00E8026F" w:rsidRPr="00420A7E" w:rsidRDefault="00E8026F" w:rsidP="00E8026F">
      <w:pPr>
        <w:pStyle w:val="3"/>
        <w:keepLines/>
        <w:numPr>
          <w:ilvl w:val="2"/>
          <w:numId w:val="8"/>
          <w:numberingChange w:id="350" w:author="Петрова М.В." w:date="2010-02-09T13:41:00Z" w:original="%1:1:0:4.2.%3:7:0:."/>
        </w:numPr>
        <w:tabs>
          <w:tab w:val="left" w:pos="720"/>
        </w:tabs>
        <w:suppressAutoHyphens/>
        <w:spacing w:after="240"/>
        <w:jc w:val="both"/>
        <w:rPr>
          <w:rFonts w:ascii="Times New Roman" w:hAnsi="Times New Roman" w:cs="Times New Roman"/>
          <w:iCs w:val="0"/>
          <w:color w:val="auto"/>
          <w:sz w:val="28"/>
          <w:szCs w:val="28"/>
        </w:rPr>
      </w:pPr>
      <w:bookmarkStart w:id="351" w:name="_Toc121517990"/>
      <w:bookmarkStart w:id="352" w:name="_Toc251853310"/>
      <w:bookmarkStart w:id="353" w:name="_Toc280958494"/>
      <w:r w:rsidRPr="00420A7E">
        <w:rPr>
          <w:rFonts w:ascii="Times New Roman" w:hAnsi="Times New Roman" w:cs="Times New Roman"/>
          <w:iCs w:val="0"/>
          <w:color w:val="auto"/>
          <w:sz w:val="28"/>
          <w:szCs w:val="28"/>
        </w:rPr>
        <w:t xml:space="preserve">Расходы на </w:t>
      </w:r>
      <w:r w:rsidR="00E8547F">
        <w:rPr>
          <w:rFonts w:ascii="Times New Roman" w:hAnsi="Times New Roman" w:cs="Times New Roman"/>
          <w:iCs w:val="0"/>
          <w:color w:val="auto"/>
          <w:sz w:val="28"/>
          <w:szCs w:val="28"/>
        </w:rPr>
        <w:t>научно-исследовательские и опытно-конструкторские работы (</w:t>
      </w:r>
      <w:r w:rsidRPr="00420A7E">
        <w:rPr>
          <w:rFonts w:ascii="Times New Roman" w:hAnsi="Times New Roman" w:cs="Times New Roman"/>
          <w:iCs w:val="0"/>
          <w:color w:val="auto"/>
          <w:sz w:val="28"/>
          <w:szCs w:val="28"/>
        </w:rPr>
        <w:t>НИОКР</w:t>
      </w:r>
      <w:bookmarkEnd w:id="351"/>
      <w:bookmarkEnd w:id="352"/>
      <w:r w:rsidR="00E8547F">
        <w:rPr>
          <w:rFonts w:ascii="Times New Roman" w:hAnsi="Times New Roman" w:cs="Times New Roman"/>
          <w:iCs w:val="0"/>
          <w:color w:val="auto"/>
          <w:sz w:val="28"/>
          <w:szCs w:val="28"/>
        </w:rPr>
        <w:t>)</w:t>
      </w:r>
      <w:bookmarkEnd w:id="353"/>
    </w:p>
    <w:p w:rsidR="00E8026F" w:rsidRPr="009846BD" w:rsidRDefault="00E8026F" w:rsidP="00E8026F">
      <w:pPr>
        <w:pStyle w:val="23"/>
        <w:spacing w:after="120"/>
        <w:ind w:firstLine="720"/>
        <w:rPr>
          <w:sz w:val="28"/>
          <w:szCs w:val="28"/>
        </w:rPr>
      </w:pPr>
      <w:r w:rsidRPr="009846BD">
        <w:rPr>
          <w:sz w:val="28"/>
          <w:szCs w:val="28"/>
        </w:rPr>
        <w:t>Расходы на научно-исследовательские и (или) опытно-конструкторские разработки признаются для целей налогообложения с учетом требований ст. 262 НК РФ, ст. 769 ГК РФ.</w:t>
      </w:r>
    </w:p>
    <w:p w:rsidR="00E8026F" w:rsidRPr="009846BD" w:rsidRDefault="00E8026F" w:rsidP="00E8026F">
      <w:pPr>
        <w:pStyle w:val="23"/>
        <w:spacing w:after="120"/>
        <w:ind w:firstLine="720"/>
        <w:rPr>
          <w:sz w:val="28"/>
          <w:szCs w:val="28"/>
        </w:rPr>
      </w:pPr>
      <w:proofErr w:type="gramStart"/>
      <w:r w:rsidRPr="009846BD">
        <w:rPr>
          <w:sz w:val="28"/>
          <w:szCs w:val="28"/>
        </w:rPr>
        <w:t xml:space="preserve">Расходами на научные исследования и (или) опытно-конструкторские разработки признаются расходы, относящиеся к созданию новой или усовершенствованию производимой продукции (товаров, работ, услуг), в частности, расходы на изобретательство, а также расходы на формирование Российского фонда технологического развития, иных отраслевых и межотраслевых фондов финансирования научно-исследовательских и опытно-конструкторских работ, зарегистрированных в порядке, предусмотренном Федеральным законом </w:t>
      </w:r>
      <w:r w:rsidR="00E8547F">
        <w:rPr>
          <w:sz w:val="28"/>
          <w:szCs w:val="28"/>
        </w:rPr>
        <w:t xml:space="preserve">от 23.08. </w:t>
      </w:r>
      <w:smartTag w:uri="urn:schemas-microsoft-com:office:smarttags" w:element="metricconverter">
        <w:smartTagPr>
          <w:attr w:name="ProductID" w:val="1996 г"/>
        </w:smartTagPr>
        <w:r w:rsidR="00E8547F">
          <w:rPr>
            <w:sz w:val="28"/>
            <w:szCs w:val="28"/>
          </w:rPr>
          <w:t>1996 г</w:t>
        </w:r>
      </w:smartTag>
      <w:r w:rsidR="00E8547F">
        <w:rPr>
          <w:sz w:val="28"/>
          <w:szCs w:val="28"/>
        </w:rPr>
        <w:t>. № 127-ФЗ</w:t>
      </w:r>
      <w:r w:rsidR="00E8547F" w:rsidRPr="009846BD">
        <w:rPr>
          <w:sz w:val="28"/>
          <w:szCs w:val="28"/>
        </w:rPr>
        <w:t xml:space="preserve"> </w:t>
      </w:r>
      <w:r w:rsidRPr="009846BD">
        <w:rPr>
          <w:sz w:val="28"/>
          <w:szCs w:val="28"/>
        </w:rPr>
        <w:t>«О науке и государственной</w:t>
      </w:r>
      <w:proofErr w:type="gramEnd"/>
      <w:r w:rsidRPr="009846BD">
        <w:rPr>
          <w:sz w:val="28"/>
          <w:szCs w:val="28"/>
        </w:rPr>
        <w:t xml:space="preserve"> научно-технической политике», а также расходы на формирование Российского фонда технологического развития и иных отраслевых и межотраслевых фондов финансирования НИОКР по перечню, утвержденному Правительством РФ в соответствии с Федеральным законом «О науке и государственной научно-технической политике».</w:t>
      </w:r>
    </w:p>
    <w:p w:rsidR="00E8026F" w:rsidRPr="009846BD" w:rsidRDefault="00E8026F" w:rsidP="00E8026F">
      <w:pPr>
        <w:pStyle w:val="23"/>
        <w:spacing w:after="120"/>
        <w:ind w:firstLine="720"/>
        <w:rPr>
          <w:sz w:val="28"/>
          <w:szCs w:val="28"/>
        </w:rPr>
      </w:pPr>
      <w:r w:rsidRPr="009846BD">
        <w:rPr>
          <w:sz w:val="28"/>
          <w:szCs w:val="28"/>
        </w:rPr>
        <w:t>Расходы на научные исследования и (или) опытно-конструкторские разработки для целей налогообложения, в соответствии со ст. 262 НК, должны определяться наличием следующих признаков:</w:t>
      </w:r>
    </w:p>
    <w:p w:rsidR="00E8026F" w:rsidRPr="009846BD" w:rsidRDefault="00E8026F" w:rsidP="00E8026F">
      <w:pPr>
        <w:pStyle w:val="23"/>
        <w:numPr>
          <w:ilvl w:val="0"/>
          <w:numId w:val="1"/>
          <w:numberingChange w:id="354" w:author="Петрова М.В." w:date="2010-01-21T16:05:00Z" w:original=""/>
        </w:numPr>
        <w:tabs>
          <w:tab w:val="left" w:pos="720"/>
        </w:tabs>
        <w:spacing w:before="0" w:line="238" w:lineRule="auto"/>
        <w:rPr>
          <w:sz w:val="28"/>
          <w:szCs w:val="28"/>
        </w:rPr>
      </w:pPr>
      <w:r w:rsidRPr="009846BD">
        <w:rPr>
          <w:sz w:val="28"/>
          <w:szCs w:val="28"/>
        </w:rPr>
        <w:lastRenderedPageBreak/>
        <w:t>по предназначению они должны быть связаны с созданием или совершенствованием применяемых технологий, производимой продукции, созданием новых видов сырья и материалов;</w:t>
      </w:r>
    </w:p>
    <w:p w:rsidR="00E8026F" w:rsidRPr="009846BD" w:rsidRDefault="00E8026F" w:rsidP="00E8026F">
      <w:pPr>
        <w:pStyle w:val="23"/>
        <w:numPr>
          <w:ilvl w:val="0"/>
          <w:numId w:val="1"/>
          <w:numberingChange w:id="355" w:author="Петрова М.В." w:date="2010-01-21T16:05:00Z" w:original=""/>
        </w:numPr>
        <w:tabs>
          <w:tab w:val="left" w:pos="720"/>
        </w:tabs>
        <w:spacing w:before="0" w:line="238" w:lineRule="auto"/>
        <w:rPr>
          <w:sz w:val="28"/>
          <w:szCs w:val="28"/>
        </w:rPr>
      </w:pPr>
      <w:r w:rsidRPr="009846BD">
        <w:rPr>
          <w:sz w:val="28"/>
          <w:szCs w:val="28"/>
        </w:rPr>
        <w:t>по возможности использования результатов они должны быть предназначены для использования в производстве и/или реализации продукции, услуг.</w:t>
      </w:r>
    </w:p>
    <w:p w:rsidR="00E8026F" w:rsidRPr="009846BD" w:rsidRDefault="00E8026F" w:rsidP="00E8026F">
      <w:pPr>
        <w:pStyle w:val="23"/>
        <w:spacing w:after="120"/>
        <w:ind w:firstLine="720"/>
        <w:rPr>
          <w:sz w:val="28"/>
          <w:szCs w:val="28"/>
        </w:rPr>
      </w:pPr>
      <w:proofErr w:type="gramStart"/>
      <w:r w:rsidRPr="009846BD">
        <w:rPr>
          <w:sz w:val="28"/>
          <w:szCs w:val="28"/>
        </w:rPr>
        <w:t>Расходы Общества на научные исследования и (или) опытно-конструкторские разработки, относящиеся к созданию новой или усовершенствованию производимой продукции (товаров, работ, услуг), в частности, расходы на изобретательство, осуществленные им самостоятельно или совместно с другими организациями (в размере, соответствующем его доле расходов), равно как на основании договоров, по которым он выступает в качестве заказчика таких исследований или разработок, признаются для целей налогообложения после</w:t>
      </w:r>
      <w:proofErr w:type="gramEnd"/>
      <w:r w:rsidRPr="009846BD">
        <w:rPr>
          <w:sz w:val="28"/>
          <w:szCs w:val="28"/>
        </w:rPr>
        <w:t xml:space="preserve"> завершения этих исследований или разработок (завершения отдельных этапов работ) и подписания сторонами акта сдачи-приемки. Данные расходы равномерно включаются Обществом в состав прочих расходов в течение одного года при условии использования указанных исследований и разработок в производстве и (или) при реализации товаров (выполнении работ, оказании услуг) с 1-го числа месяца, следующего за месяцем, в котором завершены такие исследования (отдельные этапы исследований).</w:t>
      </w:r>
    </w:p>
    <w:p w:rsidR="00E8026F" w:rsidRPr="009846BD" w:rsidRDefault="00E8026F" w:rsidP="00E8026F">
      <w:pPr>
        <w:pStyle w:val="23"/>
        <w:spacing w:after="120"/>
        <w:ind w:firstLine="720"/>
        <w:rPr>
          <w:sz w:val="28"/>
          <w:szCs w:val="28"/>
        </w:rPr>
      </w:pPr>
      <w:proofErr w:type="gramStart"/>
      <w:r w:rsidRPr="009846BD">
        <w:rPr>
          <w:sz w:val="28"/>
          <w:szCs w:val="28"/>
        </w:rPr>
        <w:t>Расходы Общества на научные исследования и (или) опытно-конструкторские разработки, осуществленные в целях создания новых или совершенствования применяемых технологий, создания новых видов сырья или материалов, которые не дали положительного результата, подлежат включению в состав прочих расходов равномерно в течение одного года в размере фактически осуществленных расходов, в порядке, предусмотренном абзацем 3 п. 2 ст. 262 НК РФ.</w:t>
      </w:r>
      <w:proofErr w:type="gramEnd"/>
      <w:r w:rsidRPr="009846BD">
        <w:rPr>
          <w:sz w:val="28"/>
          <w:szCs w:val="28"/>
        </w:rPr>
        <w:t xml:space="preserve"> При этом разработками, не давшими положительного результата, признаются также разработки, прекращенные досрочно, когда становится ясно, что планируемые результаты не будут достигнуты.</w:t>
      </w:r>
    </w:p>
    <w:p w:rsidR="00E8026F" w:rsidRPr="009846BD" w:rsidRDefault="00E8026F" w:rsidP="00E8026F">
      <w:pPr>
        <w:pStyle w:val="23"/>
        <w:spacing w:after="120"/>
        <w:ind w:firstLine="720"/>
        <w:rPr>
          <w:sz w:val="28"/>
          <w:szCs w:val="28"/>
        </w:rPr>
      </w:pPr>
      <w:r w:rsidRPr="009846BD">
        <w:rPr>
          <w:sz w:val="28"/>
          <w:szCs w:val="28"/>
        </w:rPr>
        <w:t>Расходы на научные и опытно-конструкторские разработки (в том числе не давшие положительного результата) по перечню, утвержденному правительством Российской Федерации, признаются в том отчетном (налоговом) периоде, в котором они были осуществлены, и включаются в состав прочих расходов в размере фактических затрат с коэффициентом 1,5.</w:t>
      </w:r>
    </w:p>
    <w:p w:rsidR="00E8026F" w:rsidRPr="009846BD" w:rsidRDefault="00E8026F" w:rsidP="00E8026F">
      <w:pPr>
        <w:pStyle w:val="23"/>
        <w:spacing w:after="120"/>
        <w:ind w:firstLine="720"/>
        <w:rPr>
          <w:sz w:val="28"/>
          <w:szCs w:val="28"/>
        </w:rPr>
      </w:pPr>
      <w:r w:rsidRPr="009846BD">
        <w:rPr>
          <w:sz w:val="28"/>
          <w:szCs w:val="28"/>
        </w:rPr>
        <w:t>Расходы на НИОКР, осуществленные в форме отчислений на формирование Российского фонда технологического развития, а также иных отраслевых и межотраслевых фондов финансирования научно-исследовательских и опытно-конструкторских работ, зарегистрированных в порядке, предусмотренном Федеральным законом «О науке и государственной научно-технической политике», признаются для целей налогообложения в пределах 1,5 % доходов (валовой выручки) Общества.</w:t>
      </w:r>
    </w:p>
    <w:p w:rsidR="00E8026F" w:rsidRPr="009846BD" w:rsidRDefault="00E8026F" w:rsidP="00E8026F">
      <w:pPr>
        <w:pStyle w:val="23"/>
        <w:spacing w:after="120"/>
        <w:ind w:firstLine="720"/>
        <w:rPr>
          <w:sz w:val="28"/>
          <w:szCs w:val="28"/>
        </w:rPr>
      </w:pPr>
      <w:r w:rsidRPr="009846BD">
        <w:rPr>
          <w:sz w:val="28"/>
          <w:szCs w:val="28"/>
        </w:rPr>
        <w:lastRenderedPageBreak/>
        <w:t>В случае</w:t>
      </w:r>
      <w:proofErr w:type="gramStart"/>
      <w:r w:rsidRPr="009846BD">
        <w:rPr>
          <w:sz w:val="28"/>
          <w:szCs w:val="28"/>
        </w:rPr>
        <w:t>,</w:t>
      </w:r>
      <w:proofErr w:type="gramEnd"/>
      <w:r w:rsidRPr="009846BD">
        <w:rPr>
          <w:sz w:val="28"/>
          <w:szCs w:val="28"/>
        </w:rPr>
        <w:t xml:space="preserve"> если в результате произведенных расходов на НИОКР Общество получает исключительные права на результаты интеллектуальной деятельности, указанные в п.3 ст.257 НК РФ, данные права признаются нематериальными активами, которые подлежат амортизации в соответствие с п.2,п.5 ст.258 НК РФ, с учетом положений п.3 ст.259 НК РФ.</w:t>
      </w:r>
    </w:p>
    <w:p w:rsidR="00E8026F" w:rsidRPr="00420A7E" w:rsidRDefault="00E8026F" w:rsidP="00E8026F">
      <w:pPr>
        <w:pStyle w:val="3"/>
        <w:keepLines/>
        <w:numPr>
          <w:ilvl w:val="2"/>
          <w:numId w:val="8"/>
          <w:numberingChange w:id="356" w:author="Петрова М.В." w:date="2010-01-21T16:05:00Z" w:original="%1:1:0:4.2.%3:8:0:."/>
        </w:numPr>
        <w:tabs>
          <w:tab w:val="left" w:pos="720"/>
        </w:tabs>
        <w:suppressAutoHyphens/>
        <w:spacing w:after="240"/>
        <w:jc w:val="both"/>
        <w:rPr>
          <w:rFonts w:ascii="Times New Roman" w:hAnsi="Times New Roman" w:cs="Times New Roman"/>
          <w:iCs w:val="0"/>
          <w:color w:val="auto"/>
          <w:sz w:val="28"/>
          <w:szCs w:val="28"/>
        </w:rPr>
      </w:pPr>
      <w:bookmarkStart w:id="357" w:name="_Toc251853311"/>
      <w:bookmarkStart w:id="358" w:name="_Toc280958495"/>
      <w:r w:rsidRPr="00420A7E">
        <w:rPr>
          <w:rFonts w:ascii="Times New Roman" w:hAnsi="Times New Roman" w:cs="Times New Roman"/>
          <w:iCs w:val="0"/>
          <w:color w:val="auto"/>
          <w:sz w:val="28"/>
          <w:szCs w:val="28"/>
        </w:rPr>
        <w:t>Расходы при реализации (выбытии) ценных бума</w:t>
      </w:r>
      <w:r>
        <w:rPr>
          <w:rFonts w:ascii="Times New Roman" w:hAnsi="Times New Roman" w:cs="Times New Roman"/>
          <w:iCs w:val="0"/>
          <w:color w:val="auto"/>
          <w:sz w:val="28"/>
          <w:szCs w:val="28"/>
        </w:rPr>
        <w:t>г</w:t>
      </w:r>
      <w:bookmarkEnd w:id="357"/>
      <w:bookmarkEnd w:id="358"/>
    </w:p>
    <w:p w:rsidR="00E8026F" w:rsidRPr="009846BD" w:rsidRDefault="00E8026F" w:rsidP="00E8026F">
      <w:pPr>
        <w:pStyle w:val="23"/>
        <w:spacing w:after="120"/>
        <w:ind w:firstLine="720"/>
        <w:rPr>
          <w:sz w:val="28"/>
          <w:szCs w:val="28"/>
        </w:rPr>
      </w:pPr>
      <w:r w:rsidRPr="009846BD">
        <w:rPr>
          <w:sz w:val="28"/>
          <w:szCs w:val="28"/>
        </w:rPr>
        <w:t>К расходам, связанным с приобретением и реализацией (выбытием) ценных бумаг, относятся:</w:t>
      </w:r>
    </w:p>
    <w:p w:rsidR="00E8026F" w:rsidRPr="009846BD" w:rsidRDefault="00E8026F" w:rsidP="00E8026F">
      <w:pPr>
        <w:pStyle w:val="23"/>
        <w:numPr>
          <w:ilvl w:val="0"/>
          <w:numId w:val="1"/>
          <w:numberingChange w:id="359" w:author="Петрова М.В." w:date="2010-01-21T16:05:00Z" w:original=""/>
        </w:numPr>
        <w:tabs>
          <w:tab w:val="left" w:pos="720"/>
        </w:tabs>
        <w:spacing w:before="0" w:line="238" w:lineRule="auto"/>
        <w:rPr>
          <w:sz w:val="28"/>
          <w:szCs w:val="28"/>
        </w:rPr>
      </w:pPr>
      <w:r w:rsidRPr="009846BD">
        <w:rPr>
          <w:sz w:val="28"/>
          <w:szCs w:val="28"/>
        </w:rPr>
        <w:t>расходы по оплате услуг специализированных организаций и иных лиц за оценочные</w:t>
      </w:r>
      <w:r w:rsidRPr="009846BD">
        <w:rPr>
          <w:color w:val="0000FF"/>
          <w:sz w:val="28"/>
          <w:szCs w:val="28"/>
        </w:rPr>
        <w:t>,</w:t>
      </w:r>
      <w:r w:rsidRPr="009846BD">
        <w:rPr>
          <w:sz w:val="28"/>
          <w:szCs w:val="28"/>
        </w:rPr>
        <w:t xml:space="preserve"> консультационные, информационные и регистрационные услуги;</w:t>
      </w:r>
    </w:p>
    <w:p w:rsidR="00E8026F" w:rsidRPr="009846BD" w:rsidRDefault="00E8026F" w:rsidP="00E8026F">
      <w:pPr>
        <w:pStyle w:val="23"/>
        <w:numPr>
          <w:ilvl w:val="0"/>
          <w:numId w:val="1"/>
          <w:numberingChange w:id="360" w:author="Петрова М.В." w:date="2010-01-21T16:05:00Z" w:original=""/>
        </w:numPr>
        <w:tabs>
          <w:tab w:val="left" w:pos="720"/>
        </w:tabs>
        <w:spacing w:before="0" w:line="238" w:lineRule="auto"/>
        <w:rPr>
          <w:sz w:val="28"/>
          <w:szCs w:val="28"/>
        </w:rPr>
      </w:pPr>
      <w:r w:rsidRPr="009846BD">
        <w:rPr>
          <w:sz w:val="28"/>
          <w:szCs w:val="28"/>
        </w:rPr>
        <w:t>вознаграждения, уплачиваемые посредникам (включая оплату услуг депозитариев, связанных с переходом права собственности) и вознаграждения, уплачиваемые организациям, обеспечивающим заключение и исполнение сделок;</w:t>
      </w:r>
    </w:p>
    <w:p w:rsidR="00E8026F" w:rsidRPr="009846BD" w:rsidRDefault="00E8026F" w:rsidP="00E8026F">
      <w:pPr>
        <w:pStyle w:val="23"/>
        <w:numPr>
          <w:ilvl w:val="0"/>
          <w:numId w:val="1"/>
          <w:numberingChange w:id="361" w:author="Петрова М.В." w:date="2010-01-21T16:05:00Z" w:original=""/>
        </w:numPr>
        <w:tabs>
          <w:tab w:val="left" w:pos="720"/>
        </w:tabs>
        <w:spacing w:before="0" w:line="238" w:lineRule="auto"/>
        <w:rPr>
          <w:sz w:val="28"/>
          <w:szCs w:val="28"/>
        </w:rPr>
      </w:pPr>
      <w:r w:rsidRPr="009846BD">
        <w:rPr>
          <w:sz w:val="28"/>
          <w:szCs w:val="28"/>
        </w:rPr>
        <w:t>другие обоснованные и документально подтвержденные прямые расходы, непосредственно связанные с приобретением и реализацией ценных бумаг.</w:t>
      </w:r>
    </w:p>
    <w:p w:rsidR="00E8026F" w:rsidRPr="009846BD" w:rsidRDefault="00E8026F" w:rsidP="00E8026F">
      <w:pPr>
        <w:pStyle w:val="23"/>
        <w:spacing w:after="120"/>
        <w:ind w:firstLine="720"/>
        <w:rPr>
          <w:sz w:val="28"/>
          <w:szCs w:val="28"/>
        </w:rPr>
      </w:pPr>
      <w:r w:rsidRPr="009846BD">
        <w:rPr>
          <w:sz w:val="28"/>
          <w:szCs w:val="28"/>
        </w:rPr>
        <w:t>Расходы при реализации (или ином выбытии) процентных (купонных) ценных бумаг определяются исходя из цены приобретения ценной бумаги, затрат по приобретению, затрат на реализацию, суммы накопленного процентного (купонного) дохода, уплаченной Обществом продавцу ценной бумаги. При этом в расход не включаются суммы накопленного процентного (купонного) дохода, ранее учтенные при налогообложении.</w:t>
      </w:r>
    </w:p>
    <w:p w:rsidR="00E8026F" w:rsidRPr="009846BD" w:rsidRDefault="00E8026F" w:rsidP="00E8026F">
      <w:pPr>
        <w:pStyle w:val="23"/>
        <w:spacing w:after="120"/>
        <w:ind w:firstLine="720"/>
        <w:rPr>
          <w:sz w:val="28"/>
          <w:szCs w:val="28"/>
        </w:rPr>
      </w:pPr>
      <w:r w:rsidRPr="009846BD">
        <w:rPr>
          <w:sz w:val="28"/>
          <w:szCs w:val="28"/>
        </w:rPr>
        <w:t>Расходы при реализации (или ином выбытии) беспроцентных ценных бумаг определяются исходя из цены приобретения ценной бумаги, затрат по приобретению и реализации.</w:t>
      </w:r>
    </w:p>
    <w:p w:rsidR="00E8026F" w:rsidRPr="00420A7E" w:rsidRDefault="00E8026F" w:rsidP="00E8026F">
      <w:pPr>
        <w:pStyle w:val="3"/>
        <w:keepLines/>
        <w:numPr>
          <w:ilvl w:val="2"/>
          <w:numId w:val="8"/>
        </w:numPr>
        <w:tabs>
          <w:tab w:val="left" w:pos="720"/>
        </w:tabs>
        <w:suppressAutoHyphens/>
        <w:spacing w:after="240"/>
        <w:jc w:val="both"/>
        <w:rPr>
          <w:rFonts w:ascii="Times New Roman" w:hAnsi="Times New Roman" w:cs="Times New Roman"/>
          <w:iCs w:val="0"/>
          <w:color w:val="auto"/>
          <w:sz w:val="28"/>
          <w:szCs w:val="28"/>
        </w:rPr>
      </w:pPr>
      <w:r>
        <w:rPr>
          <w:sz w:val="26"/>
        </w:rPr>
        <w:t xml:space="preserve"> </w:t>
      </w:r>
      <w:bookmarkStart w:id="362" w:name="_Toc121517991"/>
      <w:bookmarkStart w:id="363" w:name="_Toc251853312"/>
      <w:bookmarkStart w:id="364" w:name="_Toc280958496"/>
      <w:r w:rsidRPr="003719B1">
        <w:rPr>
          <w:rFonts w:ascii="Times New Roman" w:hAnsi="Times New Roman" w:cs="Times New Roman"/>
          <w:iCs w:val="0"/>
          <w:color w:val="auto"/>
          <w:sz w:val="28"/>
          <w:szCs w:val="28"/>
        </w:rPr>
        <w:t>Учет иных расходов, связанных с производством и реализацией</w:t>
      </w:r>
      <w:bookmarkEnd w:id="362"/>
      <w:bookmarkEnd w:id="363"/>
      <w:bookmarkEnd w:id="364"/>
    </w:p>
    <w:p w:rsidR="00E8026F" w:rsidRPr="009846BD" w:rsidRDefault="00E8026F" w:rsidP="00E8026F">
      <w:pPr>
        <w:pStyle w:val="23"/>
        <w:spacing w:after="120"/>
        <w:ind w:firstLine="720"/>
        <w:rPr>
          <w:sz w:val="28"/>
          <w:szCs w:val="28"/>
        </w:rPr>
      </w:pPr>
      <w:r w:rsidRPr="009846BD">
        <w:rPr>
          <w:sz w:val="28"/>
          <w:szCs w:val="28"/>
        </w:rPr>
        <w:t xml:space="preserve">Расходы на страхование признаются в соответствии с порядком, предусмотренным ст. 263 и 272 НК РФ. </w:t>
      </w:r>
    </w:p>
    <w:p w:rsidR="00E8026F" w:rsidRPr="009846BD" w:rsidRDefault="00E8026F" w:rsidP="00E8026F">
      <w:pPr>
        <w:autoSpaceDE w:val="0"/>
        <w:autoSpaceDN w:val="0"/>
        <w:adjustRightInd w:val="0"/>
        <w:ind w:firstLine="540"/>
        <w:jc w:val="both"/>
        <w:rPr>
          <w:sz w:val="28"/>
          <w:szCs w:val="28"/>
        </w:rPr>
      </w:pPr>
      <w:r w:rsidRPr="009846BD">
        <w:rPr>
          <w:sz w:val="28"/>
          <w:szCs w:val="28"/>
        </w:rPr>
        <w:t>По условиям договоров обязательного и добровольного страхования (негосударственного пенсионного обеспечения) заключенного на срок 1 год и более, расходы признаются:</w:t>
      </w:r>
    </w:p>
    <w:p w:rsidR="00E8026F" w:rsidRPr="009846BD" w:rsidRDefault="00E8026F" w:rsidP="008D786D">
      <w:pPr>
        <w:pStyle w:val="23"/>
        <w:numPr>
          <w:ilvl w:val="0"/>
          <w:numId w:val="1"/>
        </w:numPr>
        <w:tabs>
          <w:tab w:val="left" w:pos="720"/>
        </w:tabs>
        <w:spacing w:before="0" w:line="238" w:lineRule="auto"/>
        <w:rPr>
          <w:sz w:val="28"/>
          <w:szCs w:val="28"/>
        </w:rPr>
      </w:pPr>
      <w:r w:rsidRPr="009846BD">
        <w:rPr>
          <w:sz w:val="28"/>
          <w:szCs w:val="28"/>
        </w:rPr>
        <w:t>в случае уплаты взноса разовым платежом - равномерно в течение срока действия договора пропорционально количеству календарных дней действия договора в отчетном периоде.</w:t>
      </w:r>
    </w:p>
    <w:p w:rsidR="00E8026F" w:rsidRPr="008D786D" w:rsidRDefault="008D786D" w:rsidP="008D786D">
      <w:pPr>
        <w:pStyle w:val="23"/>
        <w:numPr>
          <w:ilvl w:val="0"/>
          <w:numId w:val="1"/>
        </w:numPr>
        <w:tabs>
          <w:tab w:val="left" w:pos="720"/>
        </w:tabs>
        <w:spacing w:before="0" w:line="238" w:lineRule="auto"/>
        <w:rPr>
          <w:sz w:val="28"/>
          <w:szCs w:val="28"/>
        </w:rPr>
      </w:pPr>
      <w:r>
        <w:rPr>
          <w:sz w:val="28"/>
          <w:szCs w:val="28"/>
        </w:rPr>
        <w:t>в</w:t>
      </w:r>
      <w:r w:rsidR="00E8026F" w:rsidRPr="009846BD">
        <w:rPr>
          <w:sz w:val="28"/>
          <w:szCs w:val="28"/>
        </w:rPr>
        <w:t xml:space="preserve"> случае уплаты взносов несколькими платежами – равномерно по каждому платежу в течение срока, соответствующему периоду уплаты взносов (году, полугодию, кварталу, месяцу), пропорционально </w:t>
      </w:r>
      <w:r w:rsidR="00E8026F" w:rsidRPr="009846BD">
        <w:rPr>
          <w:sz w:val="28"/>
          <w:szCs w:val="28"/>
        </w:rPr>
        <w:lastRenderedPageBreak/>
        <w:t xml:space="preserve">количеству календарных дней действия договора в отчетном периоде, </w:t>
      </w:r>
      <w:r w:rsidR="00E8026F" w:rsidRPr="008D786D">
        <w:rPr>
          <w:sz w:val="28"/>
          <w:szCs w:val="28"/>
        </w:rPr>
        <w:t>начиная со дня отчетного периода.</w:t>
      </w:r>
    </w:p>
    <w:p w:rsidR="00E8026F" w:rsidRPr="009846BD" w:rsidRDefault="00E8026F" w:rsidP="00E8026F">
      <w:pPr>
        <w:pStyle w:val="23"/>
        <w:spacing w:after="120"/>
        <w:ind w:firstLine="720"/>
        <w:rPr>
          <w:sz w:val="28"/>
          <w:szCs w:val="28"/>
        </w:rPr>
      </w:pPr>
      <w:r w:rsidRPr="009846BD">
        <w:rPr>
          <w:sz w:val="28"/>
          <w:szCs w:val="28"/>
        </w:rPr>
        <w:t>При пролонгации договоров обязательного и добровольного страхования (негосударственного пенсионного обеспечения), предусматривающего уплату премии одним платежом, и/или внесении изменений в такой договор, предусматривающих изменение размера страховой премии, такие изменения для целей налогообложения учитываются следующим образом: пересчет за предыдущие периоды, за которые был произведен расчет сумм расходов на страхование, не производится. С момента начала действия договора по новым условиям сумма страховой премии, приходящаяся на оставшийся период действия договора, рассчитывается как разница между суммой премии по новым условиям и суммой, приходящейся на прошедший период действия договора по прежним условиям.</w:t>
      </w:r>
    </w:p>
    <w:p w:rsidR="00E8026F" w:rsidRPr="009846BD" w:rsidRDefault="00E8026F" w:rsidP="00E8026F">
      <w:pPr>
        <w:pStyle w:val="23"/>
        <w:spacing w:after="120"/>
        <w:ind w:firstLine="720"/>
        <w:rPr>
          <w:sz w:val="28"/>
          <w:szCs w:val="28"/>
        </w:rPr>
      </w:pPr>
      <w:r w:rsidRPr="009846BD">
        <w:rPr>
          <w:sz w:val="28"/>
          <w:szCs w:val="28"/>
        </w:rPr>
        <w:t>Расходы, связанные с предоставлением за плату во временное пользование и (или) временное владение и пользование имущества Общества считаются расходами от реализации (расходами, связанными с производством и реализацией).</w:t>
      </w:r>
    </w:p>
    <w:p w:rsidR="00E8026F" w:rsidRPr="009846BD" w:rsidRDefault="00E8026F" w:rsidP="00E8026F">
      <w:pPr>
        <w:pStyle w:val="23"/>
        <w:spacing w:after="120"/>
        <w:ind w:firstLine="720"/>
        <w:rPr>
          <w:sz w:val="28"/>
          <w:szCs w:val="28"/>
        </w:rPr>
      </w:pPr>
      <w:r w:rsidRPr="009846BD">
        <w:rPr>
          <w:sz w:val="28"/>
          <w:szCs w:val="28"/>
        </w:rPr>
        <w:t>Расходы в виде арендных (лизинговых) платежей за арендуемое (принятое в лизинг) имущество, иные аналогичные расходы отражаются в налоговом учете на день их отражения в бухгалтерском учете, но не позднее последней даты месяца, к которому они относятся с учетом принципа равномерного и пропорционального формирования доходов и расходов.</w:t>
      </w:r>
    </w:p>
    <w:p w:rsidR="00E8026F" w:rsidRPr="009846BD" w:rsidRDefault="00E8026F" w:rsidP="00E8026F">
      <w:pPr>
        <w:pStyle w:val="23"/>
        <w:spacing w:after="120"/>
        <w:ind w:firstLine="720"/>
        <w:rPr>
          <w:sz w:val="28"/>
          <w:szCs w:val="28"/>
        </w:rPr>
      </w:pPr>
      <w:r w:rsidRPr="009846BD">
        <w:rPr>
          <w:sz w:val="28"/>
          <w:szCs w:val="28"/>
        </w:rPr>
        <w:t xml:space="preserve">Представительские расходы признаются для целей налогообложения с учетом требований п. 2 ст. 264 НК РФ, п. 42 ст. 270 НК РФ, </w:t>
      </w:r>
      <w:proofErr w:type="spellStart"/>
      <w:r w:rsidRPr="009846BD">
        <w:rPr>
          <w:sz w:val="28"/>
          <w:szCs w:val="28"/>
        </w:rPr>
        <w:t>п.п</w:t>
      </w:r>
      <w:proofErr w:type="spellEnd"/>
      <w:r w:rsidRPr="009846BD">
        <w:rPr>
          <w:sz w:val="28"/>
          <w:szCs w:val="28"/>
        </w:rPr>
        <w:t>. 5 п. 7 ст. 272 НК РФ и Положением о представительских расходах.</w:t>
      </w:r>
    </w:p>
    <w:p w:rsidR="00E8026F" w:rsidRPr="009846BD" w:rsidRDefault="00E8026F" w:rsidP="00E8026F">
      <w:pPr>
        <w:pStyle w:val="23"/>
        <w:spacing w:after="120"/>
        <w:ind w:firstLine="720"/>
        <w:rPr>
          <w:sz w:val="28"/>
          <w:szCs w:val="28"/>
        </w:rPr>
      </w:pPr>
      <w:r w:rsidRPr="009846BD">
        <w:rPr>
          <w:sz w:val="28"/>
          <w:szCs w:val="28"/>
        </w:rPr>
        <w:t>Представительские расходы в течение отчетного (налогового) периода включаются в состав прочих расходов в размере, не превышающем 4 % от расходов налогоплательщика на оплату труда за этот отчетный (налоговый) период.</w:t>
      </w:r>
    </w:p>
    <w:p w:rsidR="00E8026F" w:rsidRPr="009846BD" w:rsidRDefault="00E8026F" w:rsidP="00E8026F">
      <w:pPr>
        <w:pStyle w:val="23"/>
        <w:spacing w:after="120"/>
        <w:ind w:firstLine="720"/>
        <w:rPr>
          <w:sz w:val="28"/>
          <w:szCs w:val="28"/>
        </w:rPr>
      </w:pPr>
      <w:proofErr w:type="gramStart"/>
      <w:r w:rsidRPr="009846BD">
        <w:rPr>
          <w:sz w:val="28"/>
          <w:szCs w:val="28"/>
        </w:rPr>
        <w:t xml:space="preserve">Расходы на рекламу признаются для целей налогообложения с учетом требований </w:t>
      </w:r>
      <w:proofErr w:type="spellStart"/>
      <w:r w:rsidRPr="009846BD">
        <w:rPr>
          <w:sz w:val="28"/>
          <w:szCs w:val="28"/>
        </w:rPr>
        <w:t>п.п</w:t>
      </w:r>
      <w:proofErr w:type="spellEnd"/>
      <w:r w:rsidRPr="009846BD">
        <w:rPr>
          <w:sz w:val="28"/>
          <w:szCs w:val="28"/>
        </w:rPr>
        <w:t xml:space="preserve">. 28 п. 1, п. 4 ст. 264 НК РФ, п. 16, п. 44 ст. 270 НК РФ, </w:t>
      </w:r>
      <w:proofErr w:type="spellStart"/>
      <w:r w:rsidRPr="009846BD">
        <w:rPr>
          <w:sz w:val="28"/>
          <w:szCs w:val="28"/>
        </w:rPr>
        <w:t>п.п</w:t>
      </w:r>
      <w:proofErr w:type="spellEnd"/>
      <w:r w:rsidRPr="009846BD">
        <w:rPr>
          <w:sz w:val="28"/>
          <w:szCs w:val="28"/>
        </w:rPr>
        <w:t>. 2 п. 7, п. 2 ст. 272 НК РФ.</w:t>
      </w:r>
      <w:proofErr w:type="gramEnd"/>
    </w:p>
    <w:p w:rsidR="00E8026F" w:rsidRPr="009846BD" w:rsidRDefault="00E8026F" w:rsidP="00E8026F">
      <w:pPr>
        <w:pStyle w:val="23"/>
        <w:spacing w:after="120"/>
        <w:ind w:firstLine="720"/>
        <w:rPr>
          <w:sz w:val="28"/>
          <w:szCs w:val="28"/>
        </w:rPr>
      </w:pPr>
      <w:proofErr w:type="gramStart"/>
      <w:r w:rsidRPr="009846BD">
        <w:rPr>
          <w:sz w:val="28"/>
          <w:szCs w:val="28"/>
        </w:rPr>
        <w:t>Расходы на приобретение (изготовление) призов, вручаемых победителям розыгрышей таких призов во время проведения массовых рекламных кампаний, расходы на изготовление рекламных сувениров, расходы на проведение дегустации рекламируемых продуктов, а также расходы на иные виды рекламы, не указанные в абзацах 2-4 п. 4 ст. 264 НК РФ, осуществленные им в течение отчетного (налогового) периода, для целей налогообложения признаются в размере, не превышающем</w:t>
      </w:r>
      <w:proofErr w:type="gramEnd"/>
      <w:r w:rsidRPr="009846BD">
        <w:rPr>
          <w:sz w:val="28"/>
          <w:szCs w:val="28"/>
        </w:rPr>
        <w:t xml:space="preserve"> 1 % выручки от реализации, определяемой в соответствии со ст. 249 НК РФ.</w:t>
      </w:r>
    </w:p>
    <w:p w:rsidR="00E8026F" w:rsidRPr="00BA09BE" w:rsidRDefault="00E8026F" w:rsidP="00E8026F">
      <w:pPr>
        <w:ind w:firstLine="709"/>
        <w:jc w:val="both"/>
        <w:rPr>
          <w:sz w:val="28"/>
          <w:szCs w:val="28"/>
        </w:rPr>
      </w:pPr>
      <w:proofErr w:type="gramStart"/>
      <w:r w:rsidRPr="009846BD">
        <w:rPr>
          <w:sz w:val="28"/>
          <w:szCs w:val="28"/>
        </w:rPr>
        <w:lastRenderedPageBreak/>
        <w:t xml:space="preserve">Расходы, связанные с приобретением права на использование программ для </w:t>
      </w:r>
      <w:r w:rsidR="00E8547F">
        <w:rPr>
          <w:sz w:val="28"/>
          <w:szCs w:val="28"/>
        </w:rPr>
        <w:t>электронно-вычислительных машин (</w:t>
      </w:r>
      <w:r w:rsidRPr="009846BD">
        <w:rPr>
          <w:sz w:val="28"/>
          <w:szCs w:val="28"/>
        </w:rPr>
        <w:t>ЭВМ</w:t>
      </w:r>
      <w:r w:rsidR="00E8547F">
        <w:rPr>
          <w:sz w:val="28"/>
          <w:szCs w:val="28"/>
        </w:rPr>
        <w:t>)</w:t>
      </w:r>
      <w:r w:rsidRPr="009846BD">
        <w:rPr>
          <w:sz w:val="28"/>
          <w:szCs w:val="28"/>
        </w:rPr>
        <w:t xml:space="preserve"> и баз данных по договорам с правообладателем (по лицензионным соглашениям), в том числе расходы на приобретение исключительных прав на программы для ЭВМ стоимостью менее </w:t>
      </w:r>
      <w:r w:rsidR="006432A3" w:rsidRPr="00E52500">
        <w:rPr>
          <w:sz w:val="28"/>
          <w:szCs w:val="28"/>
        </w:rPr>
        <w:t>40 </w:t>
      </w:r>
      <w:r w:rsidRPr="00CB5C57">
        <w:rPr>
          <w:sz w:val="28"/>
          <w:szCs w:val="28"/>
        </w:rPr>
        <w:t>000 рублей и обновление программ для ЭВМ и баз данных, относятся на расходы с учетом принципа равномерности признания расходов.</w:t>
      </w:r>
      <w:proofErr w:type="gramEnd"/>
      <w:r w:rsidRPr="00CB5C57">
        <w:rPr>
          <w:sz w:val="28"/>
          <w:szCs w:val="28"/>
        </w:rPr>
        <w:t xml:space="preserve"> То есть у</w:t>
      </w:r>
      <w:r w:rsidRPr="00BA09BE">
        <w:rPr>
          <w:sz w:val="28"/>
          <w:szCs w:val="28"/>
        </w:rPr>
        <w:t xml:space="preserve">станавливается срок списания данных расходов на основании срока, определенного в технической документации или первичных документах к каждому праву. В случае отсутствия срока использования права в технической документации и первичных документов, срок устанавливается самостоятельно </w:t>
      </w:r>
      <w:r w:rsidR="00E8547F" w:rsidRPr="00BA09BE">
        <w:rPr>
          <w:sz w:val="28"/>
          <w:szCs w:val="28"/>
        </w:rPr>
        <w:t>п</w:t>
      </w:r>
      <w:r w:rsidRPr="00BA09BE">
        <w:rPr>
          <w:sz w:val="28"/>
          <w:szCs w:val="28"/>
        </w:rPr>
        <w:t xml:space="preserve">риказом по структурному подразделению (филиал, исполнительному </w:t>
      </w:r>
      <w:r w:rsidRPr="008D786D">
        <w:rPr>
          <w:sz w:val="28"/>
          <w:szCs w:val="28"/>
        </w:rPr>
        <w:t>аппарату) или Актом, утвержденным руководителем структурного</w:t>
      </w:r>
      <w:r w:rsidRPr="00BA09BE">
        <w:rPr>
          <w:sz w:val="28"/>
          <w:szCs w:val="28"/>
        </w:rPr>
        <w:t xml:space="preserve"> подразделения (филиал, исполнительному аппарату).</w:t>
      </w:r>
    </w:p>
    <w:p w:rsidR="00F1783E" w:rsidRPr="00BA09BE" w:rsidRDefault="00F1783E" w:rsidP="00F1783E">
      <w:pPr>
        <w:ind w:firstLine="851"/>
        <w:jc w:val="both"/>
        <w:rPr>
          <w:sz w:val="28"/>
        </w:rPr>
      </w:pPr>
      <w:r w:rsidRPr="00BA09BE">
        <w:rPr>
          <w:sz w:val="28"/>
        </w:rPr>
        <w:t>Расходы на приобретение земельных участков из земель, находящихся в государственной или муниципальной собственности, а также расходы по приобретению права на заключение договора аренды земельных участков, включаются в состав прочих расходов, связанных с производством и реализацией в следующем порядке:</w:t>
      </w:r>
    </w:p>
    <w:p w:rsidR="00F1783E" w:rsidRPr="008D786D" w:rsidRDefault="00F1783E" w:rsidP="008D786D">
      <w:pPr>
        <w:pStyle w:val="23"/>
        <w:numPr>
          <w:ilvl w:val="0"/>
          <w:numId w:val="1"/>
        </w:numPr>
        <w:tabs>
          <w:tab w:val="left" w:pos="720"/>
        </w:tabs>
        <w:spacing w:before="0" w:line="238" w:lineRule="auto"/>
        <w:rPr>
          <w:sz w:val="28"/>
          <w:szCs w:val="28"/>
        </w:rPr>
      </w:pPr>
      <w:r w:rsidRPr="008D786D">
        <w:rPr>
          <w:sz w:val="28"/>
          <w:szCs w:val="28"/>
        </w:rPr>
        <w:t>признаются расходами отчетного (налогового) периода равномерно в течение пяти лет с момента документально подтвержденного факта подачи документов на государственную регистрацию указанного права;</w:t>
      </w:r>
    </w:p>
    <w:p w:rsidR="00F1783E" w:rsidRPr="008D786D" w:rsidRDefault="00F1783E" w:rsidP="008D786D">
      <w:pPr>
        <w:pStyle w:val="23"/>
        <w:numPr>
          <w:ilvl w:val="0"/>
          <w:numId w:val="1"/>
        </w:numPr>
        <w:tabs>
          <w:tab w:val="left" w:pos="720"/>
        </w:tabs>
        <w:spacing w:before="0" w:line="238" w:lineRule="auto"/>
        <w:rPr>
          <w:sz w:val="28"/>
          <w:szCs w:val="28"/>
        </w:rPr>
      </w:pPr>
      <w:r w:rsidRPr="008D786D">
        <w:rPr>
          <w:sz w:val="28"/>
          <w:szCs w:val="28"/>
        </w:rPr>
        <w:t>признаются расходами отчетного (налогового периода равномерно в течение срока, установленного договором, в случае приобретения земельных участков на условиях рассрочки со сроком, превышающем пять лет с момента документально подтвержденного факта подачи документов на государственную регистрацию указанного права;</w:t>
      </w:r>
    </w:p>
    <w:p w:rsidR="00F1783E" w:rsidRPr="008D786D" w:rsidRDefault="00F1783E" w:rsidP="008D786D">
      <w:pPr>
        <w:pStyle w:val="23"/>
        <w:numPr>
          <w:ilvl w:val="0"/>
          <w:numId w:val="1"/>
        </w:numPr>
        <w:tabs>
          <w:tab w:val="left" w:pos="720"/>
        </w:tabs>
        <w:spacing w:before="0" w:line="238" w:lineRule="auto"/>
        <w:rPr>
          <w:sz w:val="28"/>
          <w:szCs w:val="28"/>
        </w:rPr>
      </w:pPr>
      <w:proofErr w:type="gramStart"/>
      <w:r w:rsidRPr="008D786D">
        <w:rPr>
          <w:sz w:val="28"/>
          <w:szCs w:val="28"/>
        </w:rPr>
        <w:t>признаются расходами отчетного (налогового периода равномерно в течение срока действия договора аренды, если договор аренды земельного участка в соответствии с законодательством РФ не подлежит государственной регистрации.</w:t>
      </w:r>
      <w:proofErr w:type="gramEnd"/>
    </w:p>
    <w:p w:rsidR="00F1783E" w:rsidRPr="009846BD" w:rsidRDefault="00F1783E" w:rsidP="00E8026F">
      <w:pPr>
        <w:ind w:firstLine="709"/>
        <w:jc w:val="both"/>
        <w:rPr>
          <w:sz w:val="28"/>
          <w:szCs w:val="28"/>
        </w:rPr>
      </w:pPr>
    </w:p>
    <w:p w:rsidR="00E8026F" w:rsidRPr="00F4231C" w:rsidRDefault="00E8026F" w:rsidP="00E8026F">
      <w:pPr>
        <w:pStyle w:val="2"/>
        <w:numPr>
          <w:ilvl w:val="1"/>
          <w:numId w:val="38"/>
          <w:numberingChange w:id="365" w:author="Петрова М.В." w:date="2010-01-21T16:05:00Z" w:original="%1:4:0:.%2:3:0:."/>
        </w:numPr>
        <w:ind w:left="1440" w:hanging="703"/>
        <w:jc w:val="both"/>
        <w:rPr>
          <w:rFonts w:ascii="Times New Roman" w:hAnsi="Times New Roman"/>
          <w:color w:val="auto"/>
          <w:sz w:val="28"/>
        </w:rPr>
      </w:pPr>
      <w:bookmarkStart w:id="366" w:name="_Toc121517992"/>
      <w:bookmarkStart w:id="367" w:name="_Toc251853313"/>
      <w:bookmarkStart w:id="368" w:name="_Toc280958497"/>
      <w:r w:rsidRPr="00F4231C">
        <w:rPr>
          <w:rFonts w:ascii="Times New Roman" w:hAnsi="Times New Roman"/>
          <w:color w:val="auto"/>
          <w:sz w:val="28"/>
        </w:rPr>
        <w:t>НАЛОГОВЫЙ УЧЕТ ДОХОДОВ ОТ РЕАЛИЗАЦИИ</w:t>
      </w:r>
      <w:bookmarkEnd w:id="366"/>
      <w:bookmarkEnd w:id="367"/>
      <w:bookmarkEnd w:id="368"/>
    </w:p>
    <w:p w:rsidR="00E8026F" w:rsidRPr="009846BD" w:rsidRDefault="00E8026F" w:rsidP="00E8026F">
      <w:pPr>
        <w:pStyle w:val="23"/>
        <w:spacing w:after="120"/>
        <w:ind w:firstLine="720"/>
        <w:rPr>
          <w:sz w:val="28"/>
          <w:szCs w:val="28"/>
        </w:rPr>
      </w:pPr>
      <w:r w:rsidRPr="009846BD">
        <w:rPr>
          <w:sz w:val="28"/>
          <w:szCs w:val="28"/>
        </w:rPr>
        <w:t xml:space="preserve">Доходы от реализации товаров (работ, услуг) признаются на день перехода права собственности на товары покупателям, результатов выполненных работ заказчикам, возмездного оказания услуг, определенный в соответствии с условиями заключенных договоров. </w:t>
      </w:r>
    </w:p>
    <w:p w:rsidR="00E8026F" w:rsidRPr="009846BD" w:rsidRDefault="00E8026F" w:rsidP="00E8026F">
      <w:pPr>
        <w:pStyle w:val="23"/>
        <w:spacing w:after="120"/>
        <w:ind w:firstLine="720"/>
        <w:rPr>
          <w:sz w:val="28"/>
          <w:szCs w:val="28"/>
        </w:rPr>
      </w:pPr>
      <w:r w:rsidRPr="009846BD">
        <w:rPr>
          <w:sz w:val="28"/>
          <w:szCs w:val="28"/>
        </w:rPr>
        <w:t>Выручка от реализации продукции (работ, услуг) учитывается для целей налогообложения за вычетом налогов, предъявленных покупателям.</w:t>
      </w:r>
    </w:p>
    <w:p w:rsidR="00E8026F" w:rsidRPr="009846BD" w:rsidRDefault="00E8026F" w:rsidP="00E8026F">
      <w:pPr>
        <w:pStyle w:val="23"/>
        <w:spacing w:after="120"/>
        <w:ind w:firstLine="720"/>
        <w:rPr>
          <w:sz w:val="28"/>
          <w:szCs w:val="28"/>
        </w:rPr>
      </w:pPr>
      <w:r w:rsidRPr="009846BD">
        <w:rPr>
          <w:sz w:val="28"/>
          <w:szCs w:val="28"/>
        </w:rPr>
        <w:t xml:space="preserve">Для целей налогообложения доходы от реализации основных средств и иного имущества (за исключением ценных бумаг, доход от реализации которых определяется в порядке, установленном НК РФ) учитываются на основании </w:t>
      </w:r>
      <w:r w:rsidRPr="009846BD">
        <w:rPr>
          <w:sz w:val="28"/>
          <w:szCs w:val="28"/>
        </w:rPr>
        <w:lastRenderedPageBreak/>
        <w:t xml:space="preserve">данных бухгалтерского учета, за вычетом сумм налогов, предъявленных покупателям. </w:t>
      </w:r>
    </w:p>
    <w:p w:rsidR="00E8026F" w:rsidRPr="009846BD" w:rsidRDefault="00E8026F" w:rsidP="00E8026F">
      <w:pPr>
        <w:pStyle w:val="23"/>
        <w:spacing w:after="120"/>
        <w:ind w:firstLine="720"/>
        <w:rPr>
          <w:sz w:val="28"/>
          <w:szCs w:val="28"/>
        </w:rPr>
      </w:pPr>
      <w:r w:rsidRPr="009846BD">
        <w:rPr>
          <w:sz w:val="28"/>
          <w:szCs w:val="28"/>
        </w:rPr>
        <w:t>Доходы от сдачи имущества в аренду отражаются в налоговом учете в сумме, причитающейся к оплате за отчетный (налоговый) период в соответствии с условиями заключенных договоров, с учетом принципа равномерного и пропорционального формирования доходов и расходов. Указанные доходы признаются в налоговом учете на день их отражения в бухгалтерском учете, но не позднее последней даты месяца, к которому они относятся.</w:t>
      </w:r>
    </w:p>
    <w:p w:rsidR="00E8026F" w:rsidRPr="00420A7E" w:rsidRDefault="00E8026F" w:rsidP="00E8026F">
      <w:pPr>
        <w:pStyle w:val="23"/>
        <w:spacing w:before="0"/>
        <w:rPr>
          <w:sz w:val="26"/>
          <w:szCs w:val="26"/>
        </w:rPr>
      </w:pPr>
    </w:p>
    <w:p w:rsidR="00E8026F" w:rsidRPr="00F4231C" w:rsidRDefault="00E8026F" w:rsidP="00E8026F">
      <w:pPr>
        <w:pStyle w:val="2"/>
        <w:numPr>
          <w:ilvl w:val="1"/>
          <w:numId w:val="38"/>
          <w:numberingChange w:id="369" w:author="Петрова М.В." w:date="2010-01-21T16:05:00Z" w:original="%1:4:0:.%2:4:0:."/>
        </w:numPr>
        <w:ind w:left="1440" w:hanging="703"/>
        <w:jc w:val="both"/>
        <w:rPr>
          <w:rFonts w:ascii="Times New Roman" w:hAnsi="Times New Roman"/>
          <w:color w:val="auto"/>
          <w:sz w:val="28"/>
        </w:rPr>
      </w:pPr>
      <w:bookmarkStart w:id="370" w:name="_Toc121517993"/>
      <w:bookmarkStart w:id="371" w:name="_Toc251853314"/>
      <w:bookmarkStart w:id="372" w:name="_Toc280958498"/>
      <w:r w:rsidRPr="00F4231C">
        <w:rPr>
          <w:rFonts w:ascii="Times New Roman" w:hAnsi="Times New Roman"/>
          <w:color w:val="auto"/>
          <w:sz w:val="28"/>
        </w:rPr>
        <w:t>НАЛОГОВЫЙ УЧЕТ ВНЕРЕАЛИЗАЦИОННЫХ ДОХОДОВ И РАСХОДОВ</w:t>
      </w:r>
      <w:bookmarkEnd w:id="370"/>
      <w:bookmarkEnd w:id="371"/>
      <w:bookmarkEnd w:id="372"/>
      <w:r w:rsidRPr="00F4231C">
        <w:rPr>
          <w:rFonts w:ascii="Times New Roman" w:hAnsi="Times New Roman"/>
          <w:color w:val="auto"/>
          <w:sz w:val="28"/>
        </w:rPr>
        <w:t xml:space="preserve"> </w:t>
      </w:r>
    </w:p>
    <w:p w:rsidR="00E8026F" w:rsidRPr="00E152C0" w:rsidRDefault="00E8026F" w:rsidP="00E8026F">
      <w:pPr>
        <w:pStyle w:val="23"/>
        <w:spacing w:after="120"/>
        <w:ind w:firstLine="720"/>
        <w:rPr>
          <w:sz w:val="28"/>
          <w:szCs w:val="28"/>
        </w:rPr>
      </w:pPr>
      <w:r w:rsidRPr="00E152C0">
        <w:rPr>
          <w:sz w:val="28"/>
          <w:szCs w:val="28"/>
        </w:rPr>
        <w:t xml:space="preserve">Пересчет в рубли стоимости имущества и обязательств, выраженной в иностранной валюте, для целей налогообложения осуществляется по правилам бухгалтерского учета согласно заключенным договорам. </w:t>
      </w:r>
    </w:p>
    <w:p w:rsidR="00E8026F" w:rsidRPr="00E152C0" w:rsidRDefault="00E8026F" w:rsidP="00E8026F">
      <w:pPr>
        <w:pStyle w:val="23"/>
        <w:tabs>
          <w:tab w:val="left" w:pos="540"/>
          <w:tab w:val="left" w:pos="720"/>
        </w:tabs>
        <w:spacing w:after="120"/>
        <w:ind w:firstLine="720"/>
        <w:rPr>
          <w:sz w:val="28"/>
          <w:szCs w:val="28"/>
        </w:rPr>
      </w:pPr>
      <w:r w:rsidRPr="00E152C0">
        <w:rPr>
          <w:sz w:val="28"/>
          <w:szCs w:val="28"/>
        </w:rPr>
        <w:t xml:space="preserve">Для целей налогообложения доходы и расходы от купли-продажи иностранной валюты учитываются на основании данных бухгалтерского учета. </w:t>
      </w:r>
    </w:p>
    <w:p w:rsidR="00E8026F" w:rsidRPr="00E152C0" w:rsidRDefault="00E8026F" w:rsidP="00E8026F">
      <w:pPr>
        <w:pStyle w:val="23"/>
        <w:spacing w:after="120"/>
        <w:ind w:firstLine="720"/>
        <w:rPr>
          <w:sz w:val="28"/>
          <w:szCs w:val="28"/>
        </w:rPr>
      </w:pPr>
      <w:r w:rsidRPr="00E152C0">
        <w:rPr>
          <w:sz w:val="28"/>
          <w:szCs w:val="28"/>
        </w:rPr>
        <w:t>Для целей налогообложения расходы в виде процентов по кредитным и иным аналогичным договорам учитываются на основании данных бухгалтерского учета</w:t>
      </w:r>
      <w:r w:rsidR="00FF1EC2">
        <w:rPr>
          <w:sz w:val="28"/>
          <w:szCs w:val="28"/>
        </w:rPr>
        <w:t>.</w:t>
      </w:r>
      <w:r w:rsidR="007C3176">
        <w:rPr>
          <w:sz w:val="28"/>
          <w:szCs w:val="28"/>
        </w:rPr>
        <w:t xml:space="preserve"> </w:t>
      </w:r>
      <w:r w:rsidR="00FF1EC2">
        <w:rPr>
          <w:sz w:val="28"/>
          <w:szCs w:val="28"/>
        </w:rPr>
        <w:t>П</w:t>
      </w:r>
      <w:r w:rsidR="00FF1EC2" w:rsidRPr="00E152C0">
        <w:rPr>
          <w:sz w:val="28"/>
          <w:szCs w:val="28"/>
        </w:rPr>
        <w:t xml:space="preserve">редельная </w:t>
      </w:r>
      <w:r w:rsidRPr="00E152C0">
        <w:rPr>
          <w:sz w:val="28"/>
          <w:szCs w:val="28"/>
        </w:rPr>
        <w:t xml:space="preserve">величина процентов, признаваемых расходом, принимается равной ставке рефинансирования Центрального банка РФ, увеличенной </w:t>
      </w:r>
      <w:r w:rsidRPr="00E52500">
        <w:rPr>
          <w:sz w:val="28"/>
          <w:szCs w:val="28"/>
        </w:rPr>
        <w:t>в</w:t>
      </w:r>
      <w:r w:rsidR="007C3176">
        <w:rPr>
          <w:sz w:val="28"/>
          <w:szCs w:val="28"/>
        </w:rPr>
        <w:t xml:space="preserve"> </w:t>
      </w:r>
      <w:r w:rsidR="00FF1EC2" w:rsidRPr="007C3176">
        <w:rPr>
          <w:sz w:val="28"/>
          <w:szCs w:val="28"/>
        </w:rPr>
        <w:t>1</w:t>
      </w:r>
      <w:r w:rsidR="00FF1EC2" w:rsidRPr="00E52500">
        <w:rPr>
          <w:sz w:val="28"/>
          <w:szCs w:val="28"/>
        </w:rPr>
        <w:t>,8</w:t>
      </w:r>
      <w:r w:rsidR="00FF1EC2" w:rsidRPr="00CB5C57">
        <w:rPr>
          <w:sz w:val="28"/>
          <w:szCs w:val="28"/>
        </w:rPr>
        <w:t xml:space="preserve"> </w:t>
      </w:r>
      <w:r w:rsidRPr="00BA09BE">
        <w:rPr>
          <w:sz w:val="28"/>
          <w:szCs w:val="28"/>
        </w:rPr>
        <w:t>раза, - при оформлении долговых обязательств в рублях</w:t>
      </w:r>
      <w:r w:rsidR="00FF1EC2" w:rsidRPr="00BA09BE">
        <w:rPr>
          <w:sz w:val="28"/>
          <w:szCs w:val="28"/>
        </w:rPr>
        <w:t xml:space="preserve"> </w:t>
      </w:r>
      <w:r w:rsidRPr="00BA09BE">
        <w:rPr>
          <w:sz w:val="28"/>
          <w:szCs w:val="28"/>
        </w:rPr>
        <w:t xml:space="preserve">и </w:t>
      </w:r>
      <w:r w:rsidR="00FF1EC2" w:rsidRPr="00BA09BE">
        <w:rPr>
          <w:sz w:val="28"/>
          <w:szCs w:val="28"/>
        </w:rPr>
        <w:t xml:space="preserve">коэффициента 0,8 </w:t>
      </w:r>
      <w:r w:rsidRPr="00BA09BE">
        <w:rPr>
          <w:sz w:val="28"/>
          <w:szCs w:val="28"/>
        </w:rPr>
        <w:t>по долговым</w:t>
      </w:r>
      <w:r w:rsidRPr="00E152C0">
        <w:rPr>
          <w:sz w:val="28"/>
          <w:szCs w:val="28"/>
        </w:rPr>
        <w:t xml:space="preserve"> обязательствам в иностранной валюте. </w:t>
      </w:r>
    </w:p>
    <w:p w:rsidR="00E8026F" w:rsidRPr="00E152C0" w:rsidRDefault="00E8026F" w:rsidP="00E8026F">
      <w:pPr>
        <w:pStyle w:val="23"/>
        <w:spacing w:after="120"/>
        <w:ind w:firstLine="720"/>
        <w:rPr>
          <w:sz w:val="28"/>
          <w:szCs w:val="28"/>
        </w:rPr>
      </w:pPr>
      <w:r w:rsidRPr="00E152C0">
        <w:rPr>
          <w:sz w:val="28"/>
          <w:szCs w:val="28"/>
        </w:rPr>
        <w:t xml:space="preserve">В целях налогообложения обеспечивается обособленный учет расходов в виде процентов по кредитным и иным аналогичным договорам, учитываемых и не учитываемых при исчислении налоговой базы по налогу на прибыль. </w:t>
      </w:r>
    </w:p>
    <w:p w:rsidR="00E8026F" w:rsidRPr="00E152C0" w:rsidRDefault="00E8026F" w:rsidP="00E8026F">
      <w:pPr>
        <w:pStyle w:val="23"/>
        <w:spacing w:after="120"/>
        <w:ind w:firstLine="720"/>
        <w:rPr>
          <w:sz w:val="28"/>
          <w:szCs w:val="28"/>
        </w:rPr>
      </w:pPr>
      <w:r w:rsidRPr="00E152C0">
        <w:rPr>
          <w:sz w:val="28"/>
          <w:szCs w:val="28"/>
        </w:rPr>
        <w:t xml:space="preserve">Дополнительные расходы, непосредственно связанные с получение займов и кредитов, размещением заемных средств, включаются в состав затрат в том отчетном периоде, в котором были произведены. </w:t>
      </w:r>
    </w:p>
    <w:p w:rsidR="00E8026F" w:rsidRPr="00E152C0" w:rsidRDefault="00E8026F" w:rsidP="00E8026F">
      <w:pPr>
        <w:pStyle w:val="23"/>
        <w:spacing w:after="120"/>
        <w:ind w:firstLine="720"/>
        <w:rPr>
          <w:sz w:val="28"/>
          <w:szCs w:val="28"/>
        </w:rPr>
      </w:pPr>
      <w:r w:rsidRPr="00E152C0">
        <w:rPr>
          <w:sz w:val="28"/>
          <w:szCs w:val="28"/>
        </w:rPr>
        <w:t xml:space="preserve">Начисление доходов (проценты, дисконты) по заемным обязательствам отражаются в тех отчетных периодах, к которым относятся данные начисления согласно заключенным договорам. </w:t>
      </w:r>
    </w:p>
    <w:p w:rsidR="00E8026F" w:rsidRPr="00151A86" w:rsidRDefault="00E8026F" w:rsidP="00E8026F">
      <w:pPr>
        <w:pStyle w:val="23"/>
        <w:spacing w:after="120"/>
        <w:ind w:firstLine="720"/>
        <w:rPr>
          <w:sz w:val="26"/>
          <w:szCs w:val="26"/>
        </w:rPr>
      </w:pPr>
    </w:p>
    <w:p w:rsidR="00574053" w:rsidRPr="00935991" w:rsidRDefault="00E8026F" w:rsidP="00935991">
      <w:pPr>
        <w:pStyle w:val="2"/>
        <w:numPr>
          <w:ilvl w:val="1"/>
          <w:numId w:val="38"/>
          <w:numberingChange w:id="373" w:author="Петрова М.В." w:date="2010-02-09T13:59:00Z" w:original="%1:4:0:.%2:5:0:."/>
        </w:numPr>
        <w:ind w:left="1440" w:hanging="703"/>
        <w:jc w:val="both"/>
        <w:rPr>
          <w:rFonts w:ascii="Times New Roman" w:hAnsi="Times New Roman"/>
          <w:color w:val="auto"/>
          <w:sz w:val="28"/>
        </w:rPr>
      </w:pPr>
      <w:bookmarkStart w:id="374" w:name="_Toc280958499"/>
      <w:r w:rsidRPr="00935991">
        <w:rPr>
          <w:rFonts w:ascii="Times New Roman" w:hAnsi="Times New Roman"/>
          <w:color w:val="auto"/>
          <w:sz w:val="28"/>
        </w:rPr>
        <w:lastRenderedPageBreak/>
        <w:t xml:space="preserve">ОПРЕДЕЛЕНИЕ ЦЕНЫ РЕАЛИЗАЦИИ </w:t>
      </w:r>
      <w:r w:rsidR="00A04E85" w:rsidRPr="00935991">
        <w:rPr>
          <w:rFonts w:ascii="Times New Roman" w:hAnsi="Times New Roman"/>
          <w:color w:val="auto"/>
          <w:sz w:val="28"/>
        </w:rPr>
        <w:t xml:space="preserve">(ПРИОБРЕТЕНИЯ) </w:t>
      </w:r>
      <w:r w:rsidRPr="00935991">
        <w:rPr>
          <w:rFonts w:ascii="Times New Roman" w:hAnsi="Times New Roman"/>
          <w:color w:val="auto"/>
          <w:sz w:val="28"/>
        </w:rPr>
        <w:t xml:space="preserve">ЦЕННЫХ БУМАГ, </w:t>
      </w:r>
      <w:r w:rsidR="008330CF" w:rsidRPr="00E52500">
        <w:rPr>
          <w:rFonts w:ascii="Times New Roman" w:hAnsi="Times New Roman"/>
          <w:color w:val="auto"/>
          <w:sz w:val="28"/>
        </w:rPr>
        <w:t>ОБРАЩАЮЩИ</w:t>
      </w:r>
      <w:r w:rsidR="00461B95">
        <w:rPr>
          <w:rFonts w:ascii="Times New Roman" w:hAnsi="Times New Roman"/>
          <w:color w:val="auto"/>
          <w:sz w:val="28"/>
        </w:rPr>
        <w:t>Х</w:t>
      </w:r>
      <w:r w:rsidR="008330CF" w:rsidRPr="00E52500">
        <w:rPr>
          <w:rFonts w:ascii="Times New Roman" w:hAnsi="Times New Roman"/>
          <w:color w:val="auto"/>
          <w:sz w:val="28"/>
        </w:rPr>
        <w:t>СЯ</w:t>
      </w:r>
      <w:r w:rsidR="007C3176">
        <w:rPr>
          <w:rFonts w:ascii="Times New Roman" w:hAnsi="Times New Roman"/>
          <w:color w:val="auto"/>
          <w:sz w:val="28"/>
        </w:rPr>
        <w:t xml:space="preserve"> </w:t>
      </w:r>
      <w:r w:rsidR="008330CF" w:rsidRPr="00E52500">
        <w:rPr>
          <w:rFonts w:ascii="Times New Roman" w:hAnsi="Times New Roman"/>
          <w:color w:val="auto"/>
          <w:sz w:val="28"/>
        </w:rPr>
        <w:t>И</w:t>
      </w:r>
      <w:r w:rsidR="008330CF">
        <w:rPr>
          <w:rFonts w:ascii="Times New Roman" w:hAnsi="Times New Roman"/>
          <w:color w:val="auto"/>
          <w:sz w:val="28"/>
        </w:rPr>
        <w:t xml:space="preserve"> </w:t>
      </w:r>
      <w:r w:rsidRPr="00935991">
        <w:rPr>
          <w:rFonts w:ascii="Times New Roman" w:hAnsi="Times New Roman"/>
          <w:color w:val="auto"/>
          <w:sz w:val="28"/>
        </w:rPr>
        <w:t>НЕ ОБРАЩАЮЩИХСЯ НА ОРГАНИЗОВАННОМ РЫНКЕ ЦЕННЫХ БУМАГ, В ЦЕЛЯХ НАЛОГООБЛОЖЕНИЯ</w:t>
      </w:r>
      <w:bookmarkEnd w:id="374"/>
    </w:p>
    <w:p w:rsidR="006821CB" w:rsidRPr="004471A6" w:rsidRDefault="008330CF" w:rsidP="006821CB">
      <w:pPr>
        <w:pStyle w:val="23"/>
        <w:spacing w:after="120"/>
        <w:ind w:firstLine="720"/>
        <w:rPr>
          <w:sz w:val="28"/>
          <w:szCs w:val="28"/>
        </w:rPr>
      </w:pPr>
      <w:r>
        <w:rPr>
          <w:sz w:val="28"/>
          <w:szCs w:val="28"/>
        </w:rPr>
        <w:t xml:space="preserve">1. </w:t>
      </w:r>
      <w:proofErr w:type="gramStart"/>
      <w:r w:rsidR="006821CB" w:rsidRPr="004471A6">
        <w:rPr>
          <w:sz w:val="28"/>
          <w:szCs w:val="28"/>
        </w:rPr>
        <w:t>Фактическая цена сделки по</w:t>
      </w:r>
      <w:r w:rsidR="007C3176">
        <w:rPr>
          <w:sz w:val="28"/>
          <w:szCs w:val="28"/>
        </w:rPr>
        <w:t xml:space="preserve"> </w:t>
      </w:r>
      <w:r w:rsidR="006821CB" w:rsidRPr="004471A6">
        <w:rPr>
          <w:sz w:val="28"/>
          <w:szCs w:val="28"/>
        </w:rPr>
        <w:t>ценным бумагам, не обращающимся на организованном рынке ценных бумаг, для целей налогообложения принимается фактическая цена сделки</w:t>
      </w:r>
      <w:r w:rsidR="00104B0D">
        <w:rPr>
          <w:sz w:val="28"/>
          <w:szCs w:val="28"/>
        </w:rPr>
        <w:t xml:space="preserve"> </w:t>
      </w:r>
      <w:r w:rsidR="00104B0D" w:rsidRPr="00E52500">
        <w:rPr>
          <w:sz w:val="28"/>
          <w:szCs w:val="28"/>
        </w:rPr>
        <w:t>(или иного выбытия)</w:t>
      </w:r>
      <w:r w:rsidR="006821CB" w:rsidRPr="00E52500">
        <w:rPr>
          <w:sz w:val="28"/>
          <w:szCs w:val="28"/>
        </w:rPr>
        <w:t>,</w:t>
      </w:r>
      <w:r w:rsidR="006821CB" w:rsidRPr="004471A6">
        <w:rPr>
          <w:sz w:val="28"/>
          <w:szCs w:val="28"/>
        </w:rPr>
        <w:t xml:space="preserve"> если эта цена находится в интервале между минимальной и максимальной ценами, определенными</w:t>
      </w:r>
      <w:r w:rsidR="007C3176">
        <w:rPr>
          <w:sz w:val="28"/>
          <w:szCs w:val="28"/>
        </w:rPr>
        <w:t xml:space="preserve"> </w:t>
      </w:r>
      <w:r w:rsidR="006821CB" w:rsidRPr="004471A6">
        <w:rPr>
          <w:sz w:val="28"/>
          <w:szCs w:val="28"/>
        </w:rPr>
        <w:t>исходя из расчетной цены ценной бумаги и предельного отклонения цен в размере 20% в сторону повышения или понижения от расчетной цены ценной бумаги.</w:t>
      </w:r>
      <w:proofErr w:type="gramEnd"/>
    </w:p>
    <w:p w:rsidR="006821CB" w:rsidRPr="00E152C0" w:rsidRDefault="006821CB" w:rsidP="007C3176">
      <w:pPr>
        <w:pStyle w:val="23"/>
        <w:spacing w:after="120"/>
        <w:ind w:firstLine="720"/>
        <w:rPr>
          <w:sz w:val="28"/>
          <w:szCs w:val="28"/>
        </w:rPr>
      </w:pPr>
      <w:proofErr w:type="gramStart"/>
      <w:r w:rsidRPr="004471A6">
        <w:rPr>
          <w:sz w:val="28"/>
          <w:szCs w:val="28"/>
        </w:rPr>
        <w:t>В случае реализации (приобретения) ценных бумаг, не обращающихся на организованном рынке ценных бумаг, по цене ниже минимальной (выше максимальной) цены, определенной исходя из расчетной цены ценной бумаги</w:t>
      </w:r>
      <w:r w:rsidR="007C3176">
        <w:rPr>
          <w:sz w:val="28"/>
          <w:szCs w:val="28"/>
        </w:rPr>
        <w:t xml:space="preserve"> </w:t>
      </w:r>
      <w:r w:rsidRPr="004471A6">
        <w:rPr>
          <w:sz w:val="28"/>
          <w:szCs w:val="28"/>
        </w:rPr>
        <w:t>и предельного отклонения цен, при определении финансового результата для целей налогообложения принимается минимальная (максимальная) цена, определенная исходя из расчетной цены ценной бумаги и предельного отклонения цен.</w:t>
      </w:r>
      <w:proofErr w:type="gramEnd"/>
      <w:r w:rsidRPr="004471A6">
        <w:rPr>
          <w:sz w:val="28"/>
          <w:szCs w:val="28"/>
        </w:rPr>
        <w:t xml:space="preserve"> Порядок определения расчетной цены </w:t>
      </w:r>
      <w:proofErr w:type="gramStart"/>
      <w:r w:rsidRPr="004471A6">
        <w:rPr>
          <w:sz w:val="28"/>
          <w:szCs w:val="28"/>
        </w:rPr>
        <w:t xml:space="preserve">ценных бумаг, не обращающихся на организованном рынке ценных </w:t>
      </w:r>
      <w:r w:rsidRPr="00E52500">
        <w:rPr>
          <w:sz w:val="28"/>
          <w:szCs w:val="28"/>
        </w:rPr>
        <w:t>бумаг</w:t>
      </w:r>
      <w:r w:rsidR="001B2B05" w:rsidRPr="00E52500">
        <w:rPr>
          <w:sz w:val="28"/>
          <w:szCs w:val="28"/>
        </w:rPr>
        <w:t xml:space="preserve"> устанавливается</w:t>
      </w:r>
      <w:proofErr w:type="gramEnd"/>
      <w:r w:rsidR="001B2B05" w:rsidRPr="00E52500">
        <w:rPr>
          <w:sz w:val="28"/>
          <w:szCs w:val="28"/>
        </w:rPr>
        <w:t xml:space="preserve"> </w:t>
      </w:r>
      <w:r w:rsidR="001B2B05" w:rsidRPr="00CB5C57">
        <w:rPr>
          <w:sz w:val="28"/>
          <w:szCs w:val="28"/>
        </w:rPr>
        <w:t>федеральным</w:t>
      </w:r>
      <w:r w:rsidR="007C3176">
        <w:rPr>
          <w:sz w:val="28"/>
          <w:szCs w:val="28"/>
        </w:rPr>
        <w:t xml:space="preserve"> </w:t>
      </w:r>
      <w:r w:rsidR="001B2B05" w:rsidRPr="00BA09BE">
        <w:rPr>
          <w:sz w:val="28"/>
          <w:szCs w:val="28"/>
        </w:rPr>
        <w:t>органом</w:t>
      </w:r>
      <w:r w:rsidR="007C3176">
        <w:rPr>
          <w:sz w:val="28"/>
          <w:szCs w:val="28"/>
        </w:rPr>
        <w:t xml:space="preserve"> </w:t>
      </w:r>
      <w:r w:rsidR="001B2B05" w:rsidRPr="00BA09BE">
        <w:rPr>
          <w:sz w:val="28"/>
          <w:szCs w:val="28"/>
        </w:rPr>
        <w:t>исполнительной власти по рынку ценных бумаг по согласованию с Министерством финансов российской Федерации.</w:t>
      </w:r>
      <w:r w:rsidRPr="004471A6">
        <w:rPr>
          <w:sz w:val="28"/>
          <w:szCs w:val="28"/>
        </w:rPr>
        <w:t xml:space="preserve"> </w:t>
      </w:r>
    </w:p>
    <w:p w:rsidR="006821CB" w:rsidRPr="00BA09BE" w:rsidRDefault="00104B0D" w:rsidP="00574053">
      <w:pPr>
        <w:pStyle w:val="23"/>
        <w:spacing w:after="120"/>
        <w:ind w:firstLine="720"/>
        <w:rPr>
          <w:sz w:val="28"/>
          <w:szCs w:val="28"/>
        </w:rPr>
      </w:pPr>
      <w:r w:rsidRPr="007C3176">
        <w:rPr>
          <w:sz w:val="28"/>
          <w:szCs w:val="28"/>
        </w:rPr>
        <w:t xml:space="preserve">2. </w:t>
      </w:r>
      <w:proofErr w:type="gramStart"/>
      <w:r w:rsidRPr="00E52500">
        <w:rPr>
          <w:sz w:val="28"/>
          <w:szCs w:val="28"/>
        </w:rPr>
        <w:t>Фактическая цена сделки по</w:t>
      </w:r>
      <w:r w:rsidR="007C3176">
        <w:rPr>
          <w:sz w:val="28"/>
          <w:szCs w:val="28"/>
        </w:rPr>
        <w:t xml:space="preserve"> </w:t>
      </w:r>
      <w:r w:rsidRPr="00E52500">
        <w:rPr>
          <w:sz w:val="28"/>
          <w:szCs w:val="28"/>
        </w:rPr>
        <w:t>ценным бумагам, обращающимся на организованном рынке ценных бумаг, для целей налогообложения принимается фактическая цена сделки</w:t>
      </w:r>
      <w:r w:rsidRPr="00CB5C57">
        <w:rPr>
          <w:sz w:val="28"/>
          <w:szCs w:val="28"/>
        </w:rPr>
        <w:t xml:space="preserve"> (или иного выбытия)</w:t>
      </w:r>
      <w:r w:rsidRPr="00BA09BE">
        <w:rPr>
          <w:sz w:val="28"/>
          <w:szCs w:val="28"/>
        </w:rPr>
        <w:t>, если эта цена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w:t>
      </w:r>
      <w:proofErr w:type="gramEnd"/>
    </w:p>
    <w:p w:rsidR="00C92974" w:rsidRPr="00BA09BE" w:rsidRDefault="00C92974" w:rsidP="007C3176">
      <w:pPr>
        <w:pStyle w:val="23"/>
        <w:spacing w:after="120"/>
        <w:ind w:firstLine="720"/>
        <w:rPr>
          <w:sz w:val="28"/>
          <w:szCs w:val="28"/>
        </w:rPr>
      </w:pPr>
      <w:r w:rsidRPr="00BA09BE">
        <w:rPr>
          <w:sz w:val="28"/>
          <w:szCs w:val="28"/>
        </w:rPr>
        <w:t>В случае совершения сделки через организатора торговли под датой совершения сделки следует понимать дату проведения торгов, на которых соответствующая сделка с ценной бумагой была заключена. В случае реализации ценной бумаги вне организованного рынка ценных бумаг датой совершения сделки считается дата определения всех существенных условий передачи ценной бумаги, то есть дата подписания договора.</w:t>
      </w:r>
    </w:p>
    <w:p w:rsidR="00C92974" w:rsidRPr="00BA09BE" w:rsidRDefault="00C92974" w:rsidP="007C3176">
      <w:pPr>
        <w:pStyle w:val="23"/>
        <w:spacing w:after="120"/>
        <w:ind w:firstLine="720"/>
        <w:rPr>
          <w:sz w:val="28"/>
          <w:szCs w:val="28"/>
        </w:rPr>
      </w:pPr>
      <w:r w:rsidRPr="00BA09BE">
        <w:rPr>
          <w:sz w:val="28"/>
          <w:szCs w:val="28"/>
        </w:rPr>
        <w:t>Если по одной и той же ценной бумаге сделки на указанную дату совершались через двух и более организаторов торговли на рынке ценных бумаг, то налогоплательщик вправе самостоятельно выбрать организатора торговли, значения интервала цен которого будут использованы налогоплательщиком для целей налогообложения.</w:t>
      </w:r>
    </w:p>
    <w:p w:rsidR="00C92974" w:rsidRPr="00BA09BE" w:rsidRDefault="00C92974" w:rsidP="007C3176">
      <w:pPr>
        <w:pStyle w:val="23"/>
        <w:spacing w:after="120"/>
        <w:ind w:firstLine="720"/>
        <w:rPr>
          <w:sz w:val="28"/>
          <w:szCs w:val="28"/>
        </w:rPr>
      </w:pPr>
      <w:proofErr w:type="gramStart"/>
      <w:r w:rsidRPr="00BA09BE">
        <w:rPr>
          <w:sz w:val="28"/>
          <w:szCs w:val="28"/>
        </w:rPr>
        <w:t xml:space="preserve">При отсутствии информации об интервале цен у организаторов торговли на рынке ценных бумаг на дату совершения сделки налогоплательщик принимает интервал цен при реализации этих ценных бумаг по данным </w:t>
      </w:r>
      <w:r w:rsidRPr="00BA09BE">
        <w:rPr>
          <w:sz w:val="28"/>
          <w:szCs w:val="28"/>
        </w:rPr>
        <w:lastRenderedPageBreak/>
        <w:t>организаторов торговли на рынке ценных бумаг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w:t>
      </w:r>
      <w:proofErr w:type="gramEnd"/>
      <w:r w:rsidRPr="00BA09BE">
        <w:rPr>
          <w:sz w:val="28"/>
          <w:szCs w:val="28"/>
        </w:rPr>
        <w:t xml:space="preserve"> последних трех месяцев.</w:t>
      </w:r>
    </w:p>
    <w:p w:rsidR="00C92974" w:rsidRPr="00BA09BE" w:rsidRDefault="00C92974" w:rsidP="007C3176">
      <w:pPr>
        <w:pStyle w:val="23"/>
        <w:spacing w:after="120"/>
        <w:ind w:firstLine="720"/>
        <w:rPr>
          <w:sz w:val="28"/>
          <w:szCs w:val="28"/>
        </w:rPr>
      </w:pPr>
      <w:r w:rsidRPr="00BA09BE">
        <w:rPr>
          <w:sz w:val="28"/>
          <w:szCs w:val="28"/>
        </w:rPr>
        <w:t>В случае реализации (приобретения) ценных бумаг, обращающихся на организованном рынке ценных бумаг, по цене ниже минимальной (выше максимальной) цены сделок на организованном рынке ценных бумаг при определении финансового результата принимается минимальная (максимальная) цена сделки на организованном рынке ценных бумаг.</w:t>
      </w:r>
    </w:p>
    <w:p w:rsidR="00C92974" w:rsidRDefault="0019006A" w:rsidP="007C3176">
      <w:pPr>
        <w:pStyle w:val="23"/>
        <w:spacing w:after="120"/>
        <w:ind w:firstLine="720"/>
        <w:rPr>
          <w:sz w:val="28"/>
          <w:szCs w:val="28"/>
        </w:rPr>
      </w:pPr>
      <w:r w:rsidRPr="00BA09BE">
        <w:rPr>
          <w:sz w:val="28"/>
          <w:szCs w:val="28"/>
        </w:rPr>
        <w:t>3. При реализации или ином выбытии ценных бумаг</w:t>
      </w:r>
      <w:r w:rsidRPr="007C3176">
        <w:rPr>
          <w:sz w:val="28"/>
          <w:szCs w:val="28"/>
        </w:rPr>
        <w:t>,</w:t>
      </w:r>
      <w:r w:rsidRPr="00E52500">
        <w:rPr>
          <w:sz w:val="28"/>
          <w:szCs w:val="28"/>
        </w:rPr>
        <w:t xml:space="preserve"> на расходы списывается стоимость выбывших ценных бумаг по стоимости единицы.</w:t>
      </w:r>
    </w:p>
    <w:p w:rsidR="00C92974" w:rsidRPr="00F005AB" w:rsidRDefault="00C92974" w:rsidP="00574053">
      <w:pPr>
        <w:pStyle w:val="23"/>
        <w:numPr>
          <w:ins w:id="375" w:author="dvoychenkosv" w:date="2010-12-23T16:48:00Z"/>
        </w:numPr>
        <w:spacing w:after="120"/>
        <w:ind w:firstLine="720"/>
        <w:rPr>
          <w:b/>
          <w:sz w:val="26"/>
          <w:szCs w:val="26"/>
        </w:rPr>
      </w:pPr>
    </w:p>
    <w:p w:rsidR="00E8026F" w:rsidRPr="006852AC" w:rsidRDefault="00E8026F" w:rsidP="00E8026F">
      <w:pPr>
        <w:pStyle w:val="2"/>
        <w:numPr>
          <w:ilvl w:val="1"/>
          <w:numId w:val="38"/>
          <w:numberingChange w:id="376" w:author="Петрова М.В." w:date="2010-02-09T13:59:00Z" w:original="%1:4:0:.%2:6:0:."/>
        </w:numPr>
        <w:ind w:left="1440" w:hanging="703"/>
        <w:jc w:val="both"/>
        <w:rPr>
          <w:rFonts w:ascii="Times New Roman" w:hAnsi="Times New Roman"/>
          <w:color w:val="auto"/>
          <w:sz w:val="28"/>
        </w:rPr>
      </w:pPr>
      <w:bookmarkStart w:id="377" w:name="_Toc251853315"/>
      <w:bookmarkStart w:id="378" w:name="_Toc280958500"/>
      <w:r w:rsidRPr="006852AC">
        <w:rPr>
          <w:rFonts w:ascii="Times New Roman" w:hAnsi="Times New Roman"/>
          <w:color w:val="auto"/>
          <w:sz w:val="28"/>
        </w:rPr>
        <w:t>ПОРЯДОК ПЕРЕНОСА УБЫТКОВ НА БУДУЩЕЕ</w:t>
      </w:r>
      <w:bookmarkEnd w:id="377"/>
      <w:bookmarkEnd w:id="378"/>
    </w:p>
    <w:p w:rsidR="00E8026F" w:rsidRPr="00E152C0" w:rsidRDefault="00E8026F" w:rsidP="008D786D">
      <w:pPr>
        <w:pStyle w:val="23"/>
        <w:ind w:firstLine="709"/>
        <w:rPr>
          <w:sz w:val="28"/>
          <w:szCs w:val="28"/>
        </w:rPr>
      </w:pPr>
      <w:r w:rsidRPr="00E152C0">
        <w:rPr>
          <w:sz w:val="28"/>
          <w:szCs w:val="28"/>
        </w:rPr>
        <w:t xml:space="preserve">В случае получения убытка в предыдущем налоговом периоде или в предыдущих налоговых периодах, Общество уменьшает налоговую базу текущего налогового периода на всю сумму полученного в предыдущих налоговых периодах убытка или на часть этой суммы (перенести убыток на будущее). </w:t>
      </w:r>
    </w:p>
    <w:p w:rsidR="00E8026F" w:rsidRPr="00E152C0" w:rsidRDefault="00E8026F" w:rsidP="008D786D">
      <w:pPr>
        <w:pStyle w:val="23"/>
        <w:ind w:firstLine="709"/>
        <w:rPr>
          <w:sz w:val="28"/>
          <w:szCs w:val="28"/>
        </w:rPr>
      </w:pPr>
      <w:r w:rsidRPr="00E152C0">
        <w:rPr>
          <w:sz w:val="28"/>
          <w:szCs w:val="28"/>
        </w:rPr>
        <w:t>Общество осуществляет перенос убытка на будущее в течение десяти лет, следующих за тем налоговым периодом, в котором получен этот убыток.</w:t>
      </w:r>
    </w:p>
    <w:p w:rsidR="00E8026F" w:rsidRPr="00E152C0" w:rsidRDefault="00E8026F" w:rsidP="008D786D">
      <w:pPr>
        <w:pStyle w:val="23"/>
        <w:ind w:firstLine="709"/>
        <w:rPr>
          <w:sz w:val="28"/>
          <w:szCs w:val="28"/>
        </w:rPr>
      </w:pPr>
      <w:r w:rsidRPr="00E152C0">
        <w:rPr>
          <w:sz w:val="28"/>
          <w:szCs w:val="28"/>
        </w:rPr>
        <w:t>Убыток, не перенесенный на ближайший следующий год, может быть перенесен Обществом целиком или частично на следующий год из последующих девяти лет.</w:t>
      </w:r>
    </w:p>
    <w:p w:rsidR="00E8026F" w:rsidRPr="00E152C0" w:rsidRDefault="00E8026F" w:rsidP="008D786D">
      <w:pPr>
        <w:pStyle w:val="23"/>
        <w:ind w:firstLine="709"/>
        <w:rPr>
          <w:sz w:val="28"/>
          <w:szCs w:val="28"/>
        </w:rPr>
      </w:pPr>
      <w:r w:rsidRPr="00E152C0">
        <w:rPr>
          <w:sz w:val="28"/>
          <w:szCs w:val="28"/>
        </w:rPr>
        <w:t>Перенос убытков на будущее производится Обществом в той очередности, в которой они понесены.</w:t>
      </w:r>
    </w:p>
    <w:p w:rsidR="00E8026F" w:rsidRPr="00E152C0" w:rsidRDefault="00E8026F" w:rsidP="008D786D">
      <w:pPr>
        <w:pStyle w:val="23"/>
        <w:ind w:firstLine="709"/>
        <w:rPr>
          <w:sz w:val="28"/>
          <w:szCs w:val="28"/>
        </w:rPr>
      </w:pPr>
      <w:r w:rsidRPr="00E152C0">
        <w:rPr>
          <w:sz w:val="28"/>
          <w:szCs w:val="28"/>
        </w:rPr>
        <w:t>В случае проведения реорганизации налогоплательщик-правопреемник вправе уменьшать налоговую базу на сумму убытков, полученных реорганизуемыми организациями до момента реорганизации.</w:t>
      </w:r>
    </w:p>
    <w:p w:rsidR="00E838D4" w:rsidRDefault="00E838D4" w:rsidP="007C3176">
      <w:pPr>
        <w:pStyle w:val="2"/>
        <w:numPr>
          <w:ilvl w:val="1"/>
          <w:numId w:val="47"/>
        </w:numPr>
        <w:jc w:val="both"/>
        <w:rPr>
          <w:rFonts w:ascii="Times New Roman" w:hAnsi="Times New Roman"/>
          <w:color w:val="auto"/>
          <w:sz w:val="28"/>
        </w:rPr>
      </w:pPr>
      <w:bookmarkStart w:id="379" w:name="_Toc280958501"/>
      <w:r>
        <w:rPr>
          <w:rFonts w:ascii="Times New Roman" w:hAnsi="Times New Roman"/>
          <w:color w:val="auto"/>
          <w:sz w:val="28"/>
        </w:rPr>
        <w:t>РАСХОДЫ НА ФОРМИРОВАНИЕ РЕЗЕРВА ПО СОМНИТЕЛЬНЫМ ДОЛГАМ</w:t>
      </w:r>
      <w:bookmarkEnd w:id="379"/>
    </w:p>
    <w:p w:rsidR="00E838D4" w:rsidRDefault="00E838D4" w:rsidP="008D786D">
      <w:pPr>
        <w:pStyle w:val="23"/>
        <w:ind w:firstLine="709"/>
        <w:rPr>
          <w:sz w:val="28"/>
          <w:szCs w:val="28"/>
        </w:rPr>
      </w:pPr>
      <w:r>
        <w:rPr>
          <w:sz w:val="28"/>
          <w:szCs w:val="28"/>
        </w:rPr>
        <w:t>Резерв по сомнительным долгам создается в порядке, предусмотренном статьей 266 НК РФ.</w:t>
      </w:r>
      <w:r w:rsidRPr="00DA4A8C">
        <w:rPr>
          <w:sz w:val="28"/>
          <w:szCs w:val="28"/>
        </w:rPr>
        <w:t xml:space="preserve"> </w:t>
      </w:r>
      <w:r>
        <w:rPr>
          <w:sz w:val="28"/>
          <w:szCs w:val="28"/>
        </w:rPr>
        <w:t>Суммы отчислений в резерв формируются с учетом НДС и включаются в состав внереализационных расходов на последнее число отчетного (налогового) периода.</w:t>
      </w:r>
    </w:p>
    <w:p w:rsidR="00E838D4" w:rsidRDefault="00E838D4" w:rsidP="008D786D">
      <w:pPr>
        <w:pStyle w:val="23"/>
        <w:ind w:firstLine="709"/>
        <w:rPr>
          <w:sz w:val="28"/>
          <w:szCs w:val="28"/>
        </w:rPr>
      </w:pPr>
      <w:r>
        <w:rPr>
          <w:sz w:val="28"/>
          <w:szCs w:val="28"/>
        </w:rPr>
        <w:t>Сомнительным долгом признается любая задолженность,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w:t>
      </w:r>
    </w:p>
    <w:p w:rsidR="00E838D4" w:rsidRDefault="00E838D4" w:rsidP="008D786D">
      <w:pPr>
        <w:pStyle w:val="23"/>
        <w:ind w:firstLine="709"/>
        <w:rPr>
          <w:sz w:val="28"/>
          <w:szCs w:val="28"/>
        </w:rPr>
      </w:pPr>
      <w:r>
        <w:rPr>
          <w:sz w:val="28"/>
          <w:szCs w:val="28"/>
        </w:rPr>
        <w:lastRenderedPageBreak/>
        <w:t xml:space="preserve">Безнадежными долгами (долгами, нереальными </w:t>
      </w:r>
      <w:proofErr w:type="gramStart"/>
      <w:r>
        <w:rPr>
          <w:sz w:val="28"/>
          <w:szCs w:val="28"/>
        </w:rPr>
        <w:t>ко</w:t>
      </w:r>
      <w:proofErr w:type="gramEnd"/>
      <w:r>
        <w:rPr>
          <w:sz w:val="28"/>
          <w:szCs w:val="28"/>
        </w:rPr>
        <w:t xml:space="preserve"> взысканию) признаются те долги,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E838D4" w:rsidRDefault="00E838D4" w:rsidP="008D786D">
      <w:pPr>
        <w:pStyle w:val="23"/>
        <w:ind w:firstLine="709"/>
        <w:rPr>
          <w:sz w:val="28"/>
          <w:szCs w:val="28"/>
        </w:rPr>
      </w:pPr>
      <w:r>
        <w:rPr>
          <w:sz w:val="28"/>
          <w:szCs w:val="28"/>
        </w:rPr>
        <w:t>Сумма резерва по сомнительным долгам, не полностью использованная в отчетном периоде на покрытие убытков по безнадежным долгам,</w:t>
      </w:r>
      <w:r w:rsidRPr="0026106F">
        <w:rPr>
          <w:sz w:val="28"/>
          <w:szCs w:val="28"/>
        </w:rPr>
        <w:t xml:space="preserve"> </w:t>
      </w:r>
      <w:r>
        <w:rPr>
          <w:sz w:val="28"/>
          <w:szCs w:val="28"/>
        </w:rPr>
        <w:t>переносится на следующий отчетный (налоговый) период. При этом сумма вновь создаваемого по результатам инвентаризации резерва</w:t>
      </w:r>
      <w:r w:rsidR="007C3176">
        <w:rPr>
          <w:sz w:val="28"/>
          <w:szCs w:val="28"/>
        </w:rPr>
        <w:t xml:space="preserve"> </w:t>
      </w:r>
      <w:r>
        <w:rPr>
          <w:sz w:val="28"/>
          <w:szCs w:val="28"/>
        </w:rPr>
        <w:t>корректируется на сумму остатка резерва предыдущего отчетного (налогового) периода. Если сумма вновь создаваемого по результатам инвентаризации резерва меньше, чем сумма остатка резерва предыдущего отчетного (налогового) периода, разница включается в состав внереализационных доходов в текущем отчетном (налоговом) периоде. Если сумма вновь создаваемого по результатам инвентаризации резерва больше, чем сумма остатка резерва предыдущего отчетного (налогового) периода, разница включается во внереализационные расходы в текущем отчетном (налоговом) периоде.</w:t>
      </w:r>
    </w:p>
    <w:p w:rsidR="00E838D4" w:rsidRDefault="00E838D4" w:rsidP="008D786D">
      <w:pPr>
        <w:pStyle w:val="23"/>
        <w:ind w:firstLine="709"/>
        <w:rPr>
          <w:sz w:val="28"/>
          <w:szCs w:val="28"/>
        </w:rPr>
      </w:pPr>
      <w:r>
        <w:rPr>
          <w:sz w:val="28"/>
          <w:szCs w:val="28"/>
        </w:rPr>
        <w:t>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задолженности и исчисляется следующим образом:</w:t>
      </w:r>
    </w:p>
    <w:p w:rsidR="00E838D4" w:rsidRDefault="00E838D4" w:rsidP="008D786D">
      <w:pPr>
        <w:pStyle w:val="23"/>
        <w:ind w:firstLine="709"/>
        <w:rPr>
          <w:sz w:val="28"/>
          <w:szCs w:val="28"/>
        </w:rPr>
      </w:pPr>
      <w:r>
        <w:rPr>
          <w:sz w:val="28"/>
          <w:szCs w:val="28"/>
        </w:rPr>
        <w:t>1) 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задолженности;</w:t>
      </w:r>
    </w:p>
    <w:p w:rsidR="00E838D4" w:rsidRDefault="00E838D4" w:rsidP="008D786D">
      <w:pPr>
        <w:pStyle w:val="23"/>
        <w:ind w:firstLine="709"/>
        <w:rPr>
          <w:sz w:val="28"/>
          <w:szCs w:val="28"/>
        </w:rPr>
      </w:pPr>
      <w:r>
        <w:rPr>
          <w:sz w:val="28"/>
          <w:szCs w:val="28"/>
        </w:rPr>
        <w:t xml:space="preserve">2) по сомнительной задолженности со сроком возникновения от 45 до 90 календарных дней (включительно) - в сумму резерва включается 50 процентов от </w:t>
      </w:r>
      <w:proofErr w:type="gramStart"/>
      <w:r>
        <w:rPr>
          <w:sz w:val="28"/>
          <w:szCs w:val="28"/>
        </w:rPr>
        <w:t>суммы</w:t>
      </w:r>
      <w:proofErr w:type="gramEnd"/>
      <w:r>
        <w:rPr>
          <w:sz w:val="28"/>
          <w:szCs w:val="28"/>
        </w:rPr>
        <w:t xml:space="preserve"> выявленной на основании инвентаризации задолженности;</w:t>
      </w:r>
    </w:p>
    <w:p w:rsidR="00E838D4" w:rsidRDefault="00E838D4" w:rsidP="008D786D">
      <w:pPr>
        <w:pStyle w:val="23"/>
        <w:ind w:firstLine="709"/>
        <w:rPr>
          <w:sz w:val="28"/>
          <w:szCs w:val="28"/>
        </w:rPr>
      </w:pPr>
      <w:r>
        <w:rPr>
          <w:sz w:val="28"/>
          <w:szCs w:val="28"/>
        </w:rPr>
        <w:t>3) по сомнительной задолженности со сроком возникновения до 45 дней - не увеличивает сумму создаваемого резерва.</w:t>
      </w:r>
    </w:p>
    <w:p w:rsidR="00E838D4" w:rsidRDefault="00E838D4" w:rsidP="008D786D">
      <w:pPr>
        <w:pStyle w:val="23"/>
        <w:ind w:firstLine="709"/>
        <w:rPr>
          <w:sz w:val="28"/>
          <w:szCs w:val="28"/>
        </w:rPr>
      </w:pPr>
      <w:r>
        <w:rPr>
          <w:sz w:val="28"/>
          <w:szCs w:val="28"/>
        </w:rPr>
        <w:t>Сумма создаваемого резерва по сомнительным долгам не может превышать 10 процентов от выручки отчетного (налогового) периода.</w:t>
      </w:r>
    </w:p>
    <w:p w:rsidR="00E838D4" w:rsidRDefault="00E838D4" w:rsidP="008D786D">
      <w:pPr>
        <w:pStyle w:val="23"/>
        <w:ind w:firstLine="709"/>
        <w:rPr>
          <w:sz w:val="28"/>
          <w:szCs w:val="28"/>
        </w:rPr>
      </w:pPr>
      <w:r>
        <w:rPr>
          <w:sz w:val="28"/>
          <w:szCs w:val="28"/>
        </w:rPr>
        <w:t>Резерв по сомнительным долгам может быть использован лишь на покрытие убытков от безнадежных долгов.</w:t>
      </w:r>
      <w:r w:rsidRPr="005D44D1">
        <w:rPr>
          <w:sz w:val="28"/>
          <w:szCs w:val="28"/>
        </w:rPr>
        <w:t xml:space="preserve"> </w:t>
      </w:r>
      <w:r>
        <w:rPr>
          <w:sz w:val="28"/>
          <w:szCs w:val="28"/>
        </w:rPr>
        <w:t>В случае</w:t>
      </w:r>
      <w:proofErr w:type="gramStart"/>
      <w:r>
        <w:rPr>
          <w:sz w:val="28"/>
          <w:szCs w:val="28"/>
        </w:rPr>
        <w:t>,</w:t>
      </w:r>
      <w:proofErr w:type="gramEnd"/>
      <w:r>
        <w:rPr>
          <w:sz w:val="28"/>
          <w:szCs w:val="28"/>
        </w:rPr>
        <w:t xml:space="preserve"> если сумма созданного резерва меньше суммы безнадежных долгов, подлежащих списанию, разница (убыток) подлежит включению в состав внереализационных расходов.</w:t>
      </w:r>
    </w:p>
    <w:p w:rsidR="00E8026F" w:rsidRPr="009E56F0" w:rsidRDefault="00E8026F" w:rsidP="008D786D">
      <w:pPr>
        <w:pStyle w:val="24"/>
        <w:rPr>
          <w:sz w:val="28"/>
          <w:szCs w:val="28"/>
        </w:rPr>
      </w:pPr>
    </w:p>
    <w:p w:rsidR="00642762" w:rsidRDefault="00E8026F" w:rsidP="007C3176">
      <w:pPr>
        <w:pStyle w:val="2"/>
        <w:numPr>
          <w:ilvl w:val="1"/>
          <w:numId w:val="47"/>
        </w:numPr>
        <w:jc w:val="both"/>
        <w:rPr>
          <w:rFonts w:ascii="Times New Roman" w:hAnsi="Times New Roman"/>
          <w:color w:val="auto"/>
          <w:sz w:val="28"/>
        </w:rPr>
      </w:pPr>
      <w:bookmarkStart w:id="380" w:name="_Toc251853316"/>
      <w:bookmarkStart w:id="381" w:name="_Toc280958502"/>
      <w:r w:rsidRPr="006852AC">
        <w:rPr>
          <w:rFonts w:ascii="Times New Roman" w:hAnsi="Times New Roman"/>
          <w:color w:val="auto"/>
          <w:sz w:val="28"/>
        </w:rPr>
        <w:lastRenderedPageBreak/>
        <w:t>РАСЧЕТЫ С БЮДЖЕТОМ ПО НАЛОГУ НА ПРИБЫЛЬ</w:t>
      </w:r>
      <w:bookmarkEnd w:id="380"/>
      <w:bookmarkEnd w:id="381"/>
    </w:p>
    <w:p w:rsidR="00642762" w:rsidRPr="007C3176" w:rsidRDefault="00642762" w:rsidP="007C3176">
      <w:pPr>
        <w:pStyle w:val="3"/>
        <w:ind w:left="0" w:firstLine="0"/>
        <w:rPr>
          <w:rFonts w:ascii="Times New Roman" w:hAnsi="Times New Roman"/>
          <w:i w:val="0"/>
          <w:iCs w:val="0"/>
          <w:color w:val="auto"/>
          <w:sz w:val="28"/>
          <w:szCs w:val="28"/>
        </w:rPr>
      </w:pPr>
      <w:bookmarkStart w:id="382" w:name="_Toc251853317"/>
    </w:p>
    <w:bookmarkEnd w:id="382"/>
    <w:p w:rsidR="00E8026F" w:rsidRPr="008D786D" w:rsidRDefault="00E8026F" w:rsidP="007C3176">
      <w:pPr>
        <w:pStyle w:val="31"/>
        <w:numPr>
          <w:ilvl w:val="1"/>
          <w:numId w:val="50"/>
        </w:numPr>
        <w:ind w:left="0" w:firstLine="709"/>
        <w:jc w:val="both"/>
        <w:rPr>
          <w:b/>
          <w:sz w:val="28"/>
          <w:szCs w:val="28"/>
        </w:rPr>
      </w:pPr>
      <w:r w:rsidRPr="008D786D">
        <w:rPr>
          <w:b/>
          <w:sz w:val="28"/>
          <w:szCs w:val="28"/>
        </w:rPr>
        <w:t xml:space="preserve">Определение суммы прибыли, подлежащей налогообложению за отчетный (налоговый) период, осуществляется централизованно на основании данных, представляемых филиалами и исполнительным аппаратом Общества. </w:t>
      </w:r>
    </w:p>
    <w:p w:rsidR="00E8026F" w:rsidRPr="00E152C0" w:rsidRDefault="00E8026F" w:rsidP="00E8026F">
      <w:pPr>
        <w:pStyle w:val="31"/>
        <w:ind w:left="0" w:firstLine="720"/>
        <w:jc w:val="both"/>
        <w:rPr>
          <w:sz w:val="28"/>
          <w:szCs w:val="28"/>
        </w:rPr>
      </w:pPr>
      <w:r w:rsidRPr="00E152C0">
        <w:rPr>
          <w:sz w:val="28"/>
          <w:szCs w:val="28"/>
        </w:rPr>
        <w:t>Распределение сумм налога на прибыль, а также сумм авансовых платежей, по обособленным подразделениям производится по формуле:</w:t>
      </w:r>
    </w:p>
    <w:p w:rsidR="00E8026F" w:rsidRPr="00E152C0" w:rsidRDefault="00E8026F" w:rsidP="00E8026F">
      <w:pPr>
        <w:jc w:val="center"/>
        <w:rPr>
          <w:sz w:val="28"/>
          <w:szCs w:val="28"/>
        </w:rPr>
      </w:pPr>
      <w:r w:rsidRPr="00E152C0">
        <w:rPr>
          <w:sz w:val="28"/>
          <w:szCs w:val="28"/>
        </w:rPr>
        <w:t>Налог (</w:t>
      </w:r>
      <w:proofErr w:type="spellStart"/>
      <w:r w:rsidRPr="00E152C0">
        <w:rPr>
          <w:sz w:val="28"/>
          <w:szCs w:val="28"/>
        </w:rPr>
        <w:t>подр</w:t>
      </w:r>
      <w:proofErr w:type="spellEnd"/>
      <w:r w:rsidRPr="00E152C0">
        <w:rPr>
          <w:sz w:val="28"/>
          <w:szCs w:val="28"/>
        </w:rPr>
        <w:t>.) = Нало</w:t>
      </w:r>
      <w:proofErr w:type="gramStart"/>
      <w:r w:rsidRPr="00E152C0">
        <w:rPr>
          <w:sz w:val="28"/>
          <w:szCs w:val="28"/>
        </w:rPr>
        <w:t>г(</w:t>
      </w:r>
      <w:proofErr w:type="gramEnd"/>
      <w:r w:rsidRPr="00E152C0">
        <w:rPr>
          <w:sz w:val="28"/>
          <w:szCs w:val="28"/>
        </w:rPr>
        <w:t>всего)*(((</w:t>
      </w:r>
      <w:proofErr w:type="spellStart"/>
      <w:r w:rsidRPr="00E152C0">
        <w:rPr>
          <w:sz w:val="28"/>
          <w:szCs w:val="28"/>
        </w:rPr>
        <w:t>ССч</w:t>
      </w:r>
      <w:proofErr w:type="spellEnd"/>
      <w:r w:rsidRPr="00E152C0">
        <w:rPr>
          <w:sz w:val="28"/>
          <w:szCs w:val="28"/>
        </w:rPr>
        <w:t>(</w:t>
      </w:r>
      <w:proofErr w:type="spellStart"/>
      <w:r w:rsidRPr="00E152C0">
        <w:rPr>
          <w:sz w:val="28"/>
          <w:szCs w:val="28"/>
        </w:rPr>
        <w:t>подр</w:t>
      </w:r>
      <w:proofErr w:type="spellEnd"/>
      <w:r w:rsidRPr="00E152C0">
        <w:rPr>
          <w:sz w:val="28"/>
          <w:szCs w:val="28"/>
        </w:rPr>
        <w:t>.)/</w:t>
      </w:r>
      <w:proofErr w:type="spellStart"/>
      <w:r w:rsidRPr="00E152C0">
        <w:rPr>
          <w:sz w:val="28"/>
          <w:szCs w:val="28"/>
        </w:rPr>
        <w:t>СС</w:t>
      </w:r>
      <w:proofErr w:type="gramStart"/>
      <w:r w:rsidRPr="00E152C0">
        <w:rPr>
          <w:sz w:val="28"/>
          <w:szCs w:val="28"/>
        </w:rPr>
        <w:t>ч</w:t>
      </w:r>
      <w:proofErr w:type="spellEnd"/>
      <w:r w:rsidRPr="00E152C0">
        <w:rPr>
          <w:sz w:val="28"/>
          <w:szCs w:val="28"/>
        </w:rPr>
        <w:t>(</w:t>
      </w:r>
      <w:proofErr w:type="gramEnd"/>
      <w:r w:rsidRPr="00E152C0">
        <w:rPr>
          <w:sz w:val="28"/>
          <w:szCs w:val="28"/>
        </w:rPr>
        <w:t>ОАО))+(АИ(</w:t>
      </w:r>
      <w:proofErr w:type="spellStart"/>
      <w:r w:rsidRPr="00E152C0">
        <w:rPr>
          <w:sz w:val="28"/>
          <w:szCs w:val="28"/>
        </w:rPr>
        <w:t>подр</w:t>
      </w:r>
      <w:proofErr w:type="spellEnd"/>
      <w:r w:rsidRPr="00E152C0">
        <w:rPr>
          <w:sz w:val="28"/>
          <w:szCs w:val="28"/>
        </w:rPr>
        <w:t>.)/А</w:t>
      </w:r>
      <w:proofErr w:type="gramStart"/>
      <w:r w:rsidRPr="00E152C0">
        <w:rPr>
          <w:sz w:val="28"/>
          <w:szCs w:val="28"/>
        </w:rPr>
        <w:t>И(</w:t>
      </w:r>
      <w:proofErr w:type="gramEnd"/>
      <w:r w:rsidRPr="00E152C0">
        <w:rPr>
          <w:sz w:val="28"/>
          <w:szCs w:val="28"/>
        </w:rPr>
        <w:t>ОАО)))/2),</w:t>
      </w:r>
    </w:p>
    <w:p w:rsidR="00E8026F" w:rsidRPr="00E152C0" w:rsidRDefault="00E8026F" w:rsidP="00E8026F">
      <w:pPr>
        <w:rPr>
          <w:sz w:val="28"/>
          <w:szCs w:val="28"/>
        </w:rPr>
      </w:pPr>
      <w:r w:rsidRPr="00E152C0">
        <w:rPr>
          <w:sz w:val="28"/>
          <w:szCs w:val="28"/>
        </w:rPr>
        <w:t>где:</w:t>
      </w:r>
    </w:p>
    <w:p w:rsidR="00E8026F" w:rsidRPr="00E152C0" w:rsidRDefault="00E8026F" w:rsidP="00E8026F">
      <w:pPr>
        <w:jc w:val="both"/>
        <w:rPr>
          <w:sz w:val="28"/>
          <w:szCs w:val="28"/>
        </w:rPr>
      </w:pPr>
      <w:proofErr w:type="spellStart"/>
      <w:r w:rsidRPr="00E152C0">
        <w:rPr>
          <w:sz w:val="28"/>
          <w:szCs w:val="28"/>
        </w:rPr>
        <w:t>ССч</w:t>
      </w:r>
      <w:proofErr w:type="spellEnd"/>
      <w:r w:rsidRPr="00E152C0">
        <w:rPr>
          <w:sz w:val="28"/>
          <w:szCs w:val="28"/>
        </w:rPr>
        <w:t xml:space="preserve"> (</w:t>
      </w:r>
      <w:proofErr w:type="spellStart"/>
      <w:r w:rsidRPr="00E152C0">
        <w:rPr>
          <w:sz w:val="28"/>
          <w:szCs w:val="28"/>
        </w:rPr>
        <w:t>подр</w:t>
      </w:r>
      <w:proofErr w:type="spellEnd"/>
      <w:r w:rsidRPr="00E152C0">
        <w:rPr>
          <w:sz w:val="28"/>
          <w:szCs w:val="28"/>
        </w:rPr>
        <w:t>.), (ОАО) – среднесписочная численность за отчетный период, полученная путем сложения среднесписочной численности за каждый месяц, деленная на количество месяцев в данном периоде, соответственно, подразделения и ОАО «МРСК Юга» в целом.</w:t>
      </w:r>
    </w:p>
    <w:p w:rsidR="00E8026F" w:rsidRPr="00E152C0" w:rsidRDefault="00E8026F" w:rsidP="00E8026F">
      <w:pPr>
        <w:pStyle w:val="23"/>
        <w:rPr>
          <w:bCs/>
          <w:iCs/>
          <w:sz w:val="28"/>
          <w:szCs w:val="28"/>
        </w:rPr>
      </w:pPr>
      <w:r w:rsidRPr="00E152C0">
        <w:rPr>
          <w:bCs/>
          <w:iCs/>
          <w:sz w:val="28"/>
          <w:szCs w:val="28"/>
        </w:rPr>
        <w:t>АИ (</w:t>
      </w:r>
      <w:proofErr w:type="spellStart"/>
      <w:r w:rsidRPr="00E152C0">
        <w:rPr>
          <w:bCs/>
          <w:iCs/>
          <w:sz w:val="28"/>
          <w:szCs w:val="28"/>
        </w:rPr>
        <w:t>подр</w:t>
      </w:r>
      <w:proofErr w:type="spellEnd"/>
      <w:r w:rsidRPr="00E152C0">
        <w:rPr>
          <w:bCs/>
          <w:iCs/>
          <w:sz w:val="28"/>
          <w:szCs w:val="28"/>
        </w:rPr>
        <w:t>.), (ОАО) - сумма средней остаточной стоимости амортизируемого имущества на 1 число каждого месяца, деленная на количество месяцев отчетного периода, увеличенное на 1, соответственно, подразделения и ОАО «МРСК Юга» в целом.</w:t>
      </w:r>
    </w:p>
    <w:p w:rsidR="00E8026F" w:rsidRPr="00E152C0" w:rsidRDefault="00E8026F" w:rsidP="00E8026F">
      <w:pPr>
        <w:pStyle w:val="31"/>
        <w:ind w:left="0" w:firstLine="708"/>
        <w:jc w:val="both"/>
        <w:rPr>
          <w:sz w:val="28"/>
          <w:szCs w:val="28"/>
        </w:rPr>
      </w:pPr>
      <w:r w:rsidRPr="00E152C0">
        <w:rPr>
          <w:sz w:val="28"/>
          <w:szCs w:val="28"/>
        </w:rPr>
        <w:t xml:space="preserve">Общество, в соответствии с требованиями статьи 287 Налогового Кодекса РФ, исполняет функции налогового агента по исчислению, удержанию и перечислению в бюджет сумм налога на прибыль </w:t>
      </w:r>
      <w:proofErr w:type="gramStart"/>
      <w:r w:rsidRPr="00E152C0">
        <w:rPr>
          <w:sz w:val="28"/>
          <w:szCs w:val="28"/>
        </w:rPr>
        <w:t>при</w:t>
      </w:r>
      <w:proofErr w:type="gramEnd"/>
      <w:r w:rsidRPr="00E152C0">
        <w:rPr>
          <w:sz w:val="28"/>
          <w:szCs w:val="28"/>
        </w:rPr>
        <w:t>:</w:t>
      </w:r>
    </w:p>
    <w:p w:rsidR="00E8026F" w:rsidRPr="00E152C0" w:rsidRDefault="00E8026F" w:rsidP="00E8026F">
      <w:pPr>
        <w:pStyle w:val="31"/>
        <w:numPr>
          <w:ilvl w:val="0"/>
          <w:numId w:val="5"/>
          <w:numberingChange w:id="383" w:author="Петрова М.В." w:date="2010-01-21T16:05:00Z" w:original=""/>
        </w:numPr>
        <w:spacing w:after="0"/>
        <w:ind w:firstLine="0"/>
        <w:jc w:val="both"/>
        <w:rPr>
          <w:sz w:val="28"/>
          <w:szCs w:val="28"/>
        </w:rPr>
      </w:pPr>
      <w:r w:rsidRPr="00E152C0">
        <w:rPr>
          <w:sz w:val="28"/>
          <w:szCs w:val="28"/>
        </w:rPr>
        <w:t>выплате доходов иностранной организации, не зарегистрированной в качестве налогоплательщика в налоговых органах на территории РФ;</w:t>
      </w:r>
    </w:p>
    <w:p w:rsidR="00E8026F" w:rsidRDefault="00E8026F" w:rsidP="00E8026F">
      <w:pPr>
        <w:pStyle w:val="31"/>
        <w:numPr>
          <w:ilvl w:val="0"/>
          <w:numId w:val="5"/>
          <w:numberingChange w:id="384" w:author="Петрова М.В." w:date="2010-01-21T16:05:00Z" w:original=""/>
        </w:numPr>
        <w:spacing w:after="0"/>
        <w:ind w:firstLine="0"/>
        <w:jc w:val="both"/>
        <w:rPr>
          <w:sz w:val="28"/>
          <w:szCs w:val="28"/>
        </w:rPr>
      </w:pPr>
      <w:r w:rsidRPr="00E152C0">
        <w:rPr>
          <w:sz w:val="28"/>
          <w:szCs w:val="28"/>
        </w:rPr>
        <w:t>выплате дивидендов.</w:t>
      </w:r>
    </w:p>
    <w:p w:rsidR="00FA126B" w:rsidRPr="00E152C0" w:rsidRDefault="00FA126B" w:rsidP="007C3176">
      <w:pPr>
        <w:pStyle w:val="31"/>
        <w:spacing w:after="0"/>
        <w:ind w:left="720"/>
        <w:jc w:val="both"/>
        <w:rPr>
          <w:sz w:val="28"/>
          <w:szCs w:val="28"/>
        </w:rPr>
      </w:pPr>
    </w:p>
    <w:p w:rsidR="00E8026F" w:rsidRPr="008D786D" w:rsidRDefault="00E8026F" w:rsidP="007C3176">
      <w:pPr>
        <w:pStyle w:val="31"/>
        <w:numPr>
          <w:ilvl w:val="1"/>
          <w:numId w:val="50"/>
        </w:numPr>
        <w:ind w:left="0" w:firstLine="709"/>
        <w:jc w:val="both"/>
        <w:rPr>
          <w:b/>
          <w:sz w:val="28"/>
          <w:szCs w:val="28"/>
        </w:rPr>
      </w:pPr>
      <w:bookmarkStart w:id="385" w:name="_Toc251853318"/>
      <w:r w:rsidRPr="008D786D">
        <w:rPr>
          <w:b/>
          <w:sz w:val="28"/>
          <w:szCs w:val="28"/>
        </w:rPr>
        <w:t>Налоговый период и порядок уплаты налога и авансовых платежей</w:t>
      </w:r>
      <w:bookmarkEnd w:id="385"/>
    </w:p>
    <w:p w:rsidR="00E8026F" w:rsidRPr="00E152C0" w:rsidRDefault="00E8026F" w:rsidP="00E8026F">
      <w:pPr>
        <w:ind w:firstLine="720"/>
        <w:jc w:val="both"/>
        <w:rPr>
          <w:sz w:val="28"/>
          <w:szCs w:val="28"/>
        </w:rPr>
      </w:pPr>
      <w:r w:rsidRPr="00E152C0">
        <w:rPr>
          <w:sz w:val="28"/>
          <w:szCs w:val="28"/>
        </w:rPr>
        <w:t>Налоговым периодом по налогу на прибыль признается календарный год. Отчетным периодом по налогу на прибыль признается квартал.</w:t>
      </w:r>
    </w:p>
    <w:p w:rsidR="00E8026F" w:rsidRPr="00E152C0" w:rsidRDefault="00E8026F" w:rsidP="00E8026F">
      <w:pPr>
        <w:ind w:firstLine="720"/>
        <w:jc w:val="both"/>
        <w:rPr>
          <w:sz w:val="28"/>
          <w:szCs w:val="28"/>
        </w:rPr>
      </w:pPr>
    </w:p>
    <w:p w:rsidR="00E8026F" w:rsidRPr="00E152C0" w:rsidRDefault="00E8026F" w:rsidP="00117342">
      <w:pPr>
        <w:spacing w:after="120"/>
        <w:ind w:firstLine="720"/>
        <w:jc w:val="both"/>
        <w:rPr>
          <w:sz w:val="28"/>
          <w:szCs w:val="28"/>
        </w:rPr>
      </w:pPr>
      <w:proofErr w:type="gramStart"/>
      <w:r w:rsidRPr="00E152C0">
        <w:rPr>
          <w:sz w:val="28"/>
          <w:szCs w:val="28"/>
        </w:rPr>
        <w:t xml:space="preserve">Уплата налога на прибыль и авансовых платежей осуществляется централизованно с учетом </w:t>
      </w:r>
      <w:r w:rsidR="004B4D94">
        <w:rPr>
          <w:sz w:val="28"/>
          <w:szCs w:val="28"/>
        </w:rPr>
        <w:t xml:space="preserve">пункта 2 статьи 288 НК РФ, </w:t>
      </w:r>
      <w:r w:rsidRPr="00E152C0">
        <w:rPr>
          <w:sz w:val="28"/>
          <w:szCs w:val="28"/>
        </w:rPr>
        <w:t>в соответствии с которым ОАО «МРСК Юга» не производит распределение прибыли по каждому обособленному подразделению, находящемуся на территории одного субъекта РФ, а уплачивает налог на прибыль организаций в бюджет субъекта РФ через ответственное обособленное подразделение за все обособленные подразделения, находящиеся на налоговом учете</w:t>
      </w:r>
      <w:proofErr w:type="gramEnd"/>
      <w:r w:rsidRPr="00E152C0">
        <w:rPr>
          <w:sz w:val="28"/>
          <w:szCs w:val="28"/>
        </w:rPr>
        <w:t xml:space="preserve"> в том же субъекте РФ. </w:t>
      </w:r>
      <w:proofErr w:type="gramStart"/>
      <w:r w:rsidRPr="00E152C0">
        <w:rPr>
          <w:sz w:val="28"/>
          <w:szCs w:val="28"/>
        </w:rPr>
        <w:t xml:space="preserve">В случае создания новых или ликвидации обособленных подразделений в течение текущего налогового периода ОАО «МРСК Юга» в течение 10 дней после окончания отчетного периода уведомляет налоговые органы на территории того </w:t>
      </w:r>
      <w:r w:rsidRPr="00E152C0">
        <w:rPr>
          <w:sz w:val="28"/>
          <w:szCs w:val="28"/>
        </w:rPr>
        <w:lastRenderedPageBreak/>
        <w:t>субъекта РФ, в котором созданы новые или ликвидированы обособленные подразделения, о выборе того обособленного подразделения, через которое будет осуществляться уплата налога на прибыль в бюджет этого субъекта РФ.</w:t>
      </w:r>
      <w:proofErr w:type="gramEnd"/>
      <w:r w:rsidRPr="00E152C0">
        <w:rPr>
          <w:sz w:val="28"/>
          <w:szCs w:val="28"/>
        </w:rPr>
        <w:t xml:space="preserve"> Уплата налога осуществляется в сроки, установленные НК РФ, начиная с отчетного (налогового) периода, следующего за отчетным (налоговым) периодом, в котором такое обособленное подразделение было создано или ликвидировано.</w:t>
      </w:r>
    </w:p>
    <w:p w:rsidR="00E8026F" w:rsidRPr="00E152C0" w:rsidRDefault="00E8026F" w:rsidP="008D786D">
      <w:pPr>
        <w:pStyle w:val="31"/>
        <w:ind w:left="0" w:firstLine="708"/>
        <w:jc w:val="both"/>
        <w:rPr>
          <w:sz w:val="28"/>
          <w:szCs w:val="28"/>
        </w:rPr>
      </w:pPr>
      <w:proofErr w:type="gramStart"/>
      <w:r w:rsidRPr="00E152C0">
        <w:rPr>
          <w:sz w:val="28"/>
          <w:szCs w:val="28"/>
        </w:rPr>
        <w:t>Расчет суммы налога на прибыль, подлежащего уплате в бюджет, за отчетный период, производится централизованно бухгалтерией исполнительного аппарата Общества на основании данных по налогу на прибыль, представляемых филиалами в срок до 22 числа месяца, следующего за отчетным кварталом, в форме налоговых деклараций, расшифровок и пр. по формам, утвержденным в Обществе, за подписью главного бухгалтера филиала и исполнителя.</w:t>
      </w:r>
      <w:proofErr w:type="gramEnd"/>
    </w:p>
    <w:p w:rsidR="00E8026F" w:rsidRPr="00E152C0" w:rsidRDefault="00E8026F" w:rsidP="00E8026F">
      <w:pPr>
        <w:pStyle w:val="31"/>
        <w:ind w:left="0" w:firstLine="708"/>
        <w:jc w:val="both"/>
        <w:rPr>
          <w:sz w:val="28"/>
          <w:szCs w:val="28"/>
        </w:rPr>
      </w:pPr>
      <w:r w:rsidRPr="00E152C0">
        <w:rPr>
          <w:sz w:val="28"/>
          <w:szCs w:val="28"/>
        </w:rPr>
        <w:t>Подача деклараций в ИФНС и уплата налога на прибыль и авансовых платежей осуществляется централизованно исполнительным аппаратом Общества.</w:t>
      </w:r>
    </w:p>
    <w:p w:rsidR="00E8026F" w:rsidRPr="00E152C0" w:rsidRDefault="00E8026F" w:rsidP="00E8026F">
      <w:pPr>
        <w:pStyle w:val="31"/>
        <w:ind w:left="0" w:firstLine="708"/>
        <w:jc w:val="both"/>
        <w:rPr>
          <w:sz w:val="28"/>
          <w:szCs w:val="28"/>
        </w:rPr>
      </w:pPr>
      <w:r w:rsidRPr="00E152C0">
        <w:rPr>
          <w:sz w:val="28"/>
          <w:szCs w:val="28"/>
        </w:rPr>
        <w:t>Ежемесячные авансовые платежи, подлежащие оплате в течение отчетного периода, уплачиваются в срок не позднее 28 –го числа месяца, следующего за месяцем, по итогам которого производится исчисление налога. 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в последнем квартале предыдущего налогового периода. 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p>
    <w:p w:rsidR="00E8026F" w:rsidRPr="00E152C0" w:rsidRDefault="00E8026F" w:rsidP="00E8026F">
      <w:pPr>
        <w:pStyle w:val="31"/>
        <w:ind w:left="0" w:firstLine="708"/>
        <w:jc w:val="both"/>
        <w:rPr>
          <w:sz w:val="28"/>
          <w:szCs w:val="28"/>
        </w:rPr>
      </w:pPr>
      <w:r w:rsidRPr="00E152C0">
        <w:rPr>
          <w:sz w:val="28"/>
          <w:szCs w:val="28"/>
        </w:rPr>
        <w:t>Сумма ежемесячного авансового платежа, подлежащего уплате в третьем квартале текущего налогового периода, принимается равной одной трети разницы между суммой авансового платежа, рассчитанной по итогам полугодия, и суммой авансового платежа, рассчитанной по итогам первого квартала.</w:t>
      </w:r>
    </w:p>
    <w:p w:rsidR="00E8026F" w:rsidRPr="00E152C0" w:rsidRDefault="00E8026F" w:rsidP="00E8026F">
      <w:pPr>
        <w:pStyle w:val="31"/>
        <w:ind w:left="0" w:firstLine="708"/>
        <w:jc w:val="both"/>
        <w:rPr>
          <w:sz w:val="28"/>
          <w:szCs w:val="28"/>
        </w:rPr>
      </w:pPr>
      <w:r w:rsidRPr="00E152C0">
        <w:rPr>
          <w:sz w:val="28"/>
          <w:szCs w:val="28"/>
        </w:rPr>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p>
    <w:p w:rsidR="00E8026F" w:rsidRPr="00E152C0" w:rsidRDefault="00E8026F" w:rsidP="00E8026F">
      <w:pPr>
        <w:pStyle w:val="31"/>
        <w:ind w:left="0" w:firstLine="708"/>
        <w:jc w:val="both"/>
        <w:rPr>
          <w:sz w:val="28"/>
          <w:szCs w:val="28"/>
        </w:rPr>
      </w:pPr>
      <w:r w:rsidRPr="00E152C0">
        <w:rPr>
          <w:sz w:val="28"/>
          <w:szCs w:val="28"/>
        </w:rPr>
        <w:t>Если рассчитанная таким образом сумма ежемесячного авансового платежа отрицательна или равна нулю, указанные платежи в соответствующем квартале не осуществляются.</w:t>
      </w:r>
    </w:p>
    <w:p w:rsidR="00E8026F" w:rsidRPr="00CC5C51" w:rsidRDefault="00E8026F" w:rsidP="00E8026F">
      <w:pPr>
        <w:tabs>
          <w:tab w:val="left" w:pos="0"/>
        </w:tabs>
        <w:jc w:val="both"/>
        <w:rPr>
          <w:sz w:val="26"/>
          <w:szCs w:val="26"/>
        </w:rPr>
      </w:pPr>
    </w:p>
    <w:p w:rsidR="00E8026F" w:rsidRDefault="00E8026F" w:rsidP="00FA126B">
      <w:pPr>
        <w:pStyle w:val="12"/>
        <w:numPr>
          <w:ilvl w:val="0"/>
          <w:numId w:val="46"/>
          <w:numberingChange w:id="386" w:author="Петрова М.В." w:date="2010-01-21T16:05:00Z" w:original="%1:5:0:."/>
        </w:numPr>
        <w:tabs>
          <w:tab w:val="clear" w:pos="1077"/>
          <w:tab w:val="left" w:pos="1276"/>
        </w:tabs>
        <w:spacing w:before="240" w:after="120"/>
        <w:jc w:val="center"/>
        <w:rPr>
          <w:rFonts w:ascii="Times New Roman" w:hAnsi="Times New Roman" w:cs="Times New Roman"/>
          <w:caps/>
          <w:color w:val="auto"/>
          <w:sz w:val="28"/>
          <w:szCs w:val="28"/>
        </w:rPr>
      </w:pPr>
      <w:bookmarkStart w:id="387" w:name="_Toc121517994"/>
      <w:bookmarkStart w:id="388" w:name="_Toc140901849"/>
      <w:bookmarkStart w:id="389" w:name="_Toc251853319"/>
      <w:bookmarkStart w:id="390" w:name="_Toc280958503"/>
      <w:r w:rsidRPr="00420A7E">
        <w:rPr>
          <w:rFonts w:ascii="Times New Roman" w:hAnsi="Times New Roman" w:cs="Times New Roman"/>
          <w:caps/>
          <w:color w:val="auto"/>
          <w:sz w:val="28"/>
          <w:szCs w:val="28"/>
        </w:rPr>
        <w:lastRenderedPageBreak/>
        <w:t>НАЛОГ НА ИМУЩЕСТВО</w:t>
      </w:r>
      <w:bookmarkEnd w:id="387"/>
      <w:bookmarkEnd w:id="388"/>
      <w:bookmarkEnd w:id="389"/>
      <w:bookmarkEnd w:id="390"/>
    </w:p>
    <w:p w:rsidR="00E8026F" w:rsidRPr="00420A7E" w:rsidRDefault="00E8026F" w:rsidP="00E8026F">
      <w:pPr>
        <w:pStyle w:val="23"/>
        <w:rPr>
          <w:sz w:val="26"/>
          <w:szCs w:val="26"/>
        </w:rPr>
      </w:pPr>
    </w:p>
    <w:p w:rsidR="00E8026F" w:rsidRPr="00E152C0" w:rsidRDefault="00E8026F" w:rsidP="00E8026F">
      <w:pPr>
        <w:pStyle w:val="a7"/>
        <w:rPr>
          <w:sz w:val="28"/>
          <w:szCs w:val="28"/>
        </w:rPr>
      </w:pPr>
      <w:r w:rsidRPr="00E152C0">
        <w:rPr>
          <w:sz w:val="28"/>
          <w:szCs w:val="28"/>
        </w:rPr>
        <w:t xml:space="preserve">Определение налоговой базы по налогу на имущество производится в соответствии с требованиями главы 30 Налогового Кодекса РФ и </w:t>
      </w:r>
      <w:r w:rsidR="006852AC">
        <w:rPr>
          <w:sz w:val="28"/>
          <w:szCs w:val="28"/>
        </w:rPr>
        <w:t>законов субъектов РФ</w:t>
      </w:r>
      <w:r w:rsidRPr="00E152C0">
        <w:rPr>
          <w:sz w:val="28"/>
          <w:szCs w:val="28"/>
        </w:rPr>
        <w:t xml:space="preserve"> «О налоге на имущество».</w:t>
      </w:r>
    </w:p>
    <w:p w:rsidR="00E8026F" w:rsidRPr="00E152C0" w:rsidRDefault="00E8026F" w:rsidP="00E8026F">
      <w:pPr>
        <w:pStyle w:val="a8"/>
        <w:ind w:firstLine="850"/>
        <w:jc w:val="both"/>
        <w:rPr>
          <w:spacing w:val="-3"/>
          <w:sz w:val="28"/>
          <w:szCs w:val="28"/>
        </w:rPr>
      </w:pPr>
      <w:r w:rsidRPr="00E152C0">
        <w:rPr>
          <w:spacing w:val="-3"/>
          <w:sz w:val="28"/>
          <w:szCs w:val="28"/>
        </w:rPr>
        <w:t xml:space="preserve">Исчисление и уплата налога на имущество производится исполнительным аппаратом Общества, а так же филиалами Общества и/или производственными отделениями филиалов по месту нахождения имущества. Филиалы и/или производственные отделения филиалов Общества исчисляют и уплачивают налог, а также представляют декларацию в налоговые органы от имени Общества по доверенности в отношении имущества, числящегося на балансе данного филиала, (производственного отделения) и по месту нахождения имущества. </w:t>
      </w:r>
    </w:p>
    <w:p w:rsidR="00E8026F" w:rsidRPr="00E152C0" w:rsidRDefault="00E8026F" w:rsidP="00E8026F">
      <w:pPr>
        <w:pStyle w:val="a8"/>
        <w:ind w:firstLine="850"/>
        <w:jc w:val="both"/>
        <w:rPr>
          <w:spacing w:val="-3"/>
          <w:sz w:val="28"/>
          <w:szCs w:val="28"/>
        </w:rPr>
      </w:pPr>
      <w:r w:rsidRPr="00E152C0">
        <w:rPr>
          <w:spacing w:val="-3"/>
          <w:sz w:val="28"/>
          <w:szCs w:val="28"/>
        </w:rPr>
        <w:t>Налоговые расчеты по авансовым платежам по налогу и налоговые декларации за налоговый период представляются в налоговые органы в сроки, указанные в областных (краевых, республиканских) законах «О налоге на имущество» соответствующего субъекта федерации по фактическому нахождению филиала.</w:t>
      </w:r>
    </w:p>
    <w:p w:rsidR="00E8026F" w:rsidRPr="00E152C0" w:rsidRDefault="00E8026F" w:rsidP="00E8026F">
      <w:pPr>
        <w:pStyle w:val="a7"/>
        <w:ind w:firstLine="708"/>
        <w:rPr>
          <w:sz w:val="28"/>
          <w:szCs w:val="28"/>
        </w:rPr>
      </w:pPr>
      <w:r w:rsidRPr="00E152C0">
        <w:rPr>
          <w:sz w:val="28"/>
          <w:szCs w:val="28"/>
        </w:rPr>
        <w:t>Оценка имущества, формирующего налоговую базу, производится исходя из балансовой (остаточной стоимости, определяемой в соответствии с требованиями бухгалтерского учета) стоимости. По объектам, по которым в соответствии с требованиями ПБУ 6/01, начисляется износ, остаточная стоимость для исчисления налоговой базы определяется как первоначальная (восстановительная) за вычетом износа. Для целей исчисления остаточной стоимости указанных объектов начисление и вычет износа производится ежемесячно.</w:t>
      </w:r>
    </w:p>
    <w:p w:rsidR="00E8026F" w:rsidRPr="00E152C0" w:rsidRDefault="00E8026F" w:rsidP="00E8026F">
      <w:pPr>
        <w:pStyle w:val="a7"/>
        <w:rPr>
          <w:sz w:val="28"/>
          <w:szCs w:val="28"/>
        </w:rPr>
      </w:pPr>
      <w:r w:rsidRPr="00E152C0">
        <w:rPr>
          <w:sz w:val="28"/>
          <w:szCs w:val="28"/>
        </w:rPr>
        <w:t>При применении льгот, предусмотренных п.11 статьи 381 главы 30 НК, используется перечень объектов, утвержденный Постановлением Правительства РФ от 30.09.04 г. № 504.</w:t>
      </w:r>
    </w:p>
    <w:p w:rsidR="00E8026F" w:rsidRPr="00E152C0" w:rsidRDefault="00E8026F" w:rsidP="00E8026F">
      <w:pPr>
        <w:pStyle w:val="23"/>
        <w:spacing w:after="120"/>
        <w:ind w:firstLine="720"/>
        <w:rPr>
          <w:sz w:val="28"/>
          <w:szCs w:val="28"/>
        </w:rPr>
      </w:pPr>
      <w:r w:rsidRPr="00E152C0">
        <w:rPr>
          <w:sz w:val="28"/>
          <w:szCs w:val="28"/>
        </w:rPr>
        <w:t xml:space="preserve">В целях правильного применения льгот по налогу ведется раздельный учет имущества, подлежащего льготированию в соответствии с действующим законодательством по налогу на имущество. </w:t>
      </w:r>
    </w:p>
    <w:p w:rsidR="00E8026F" w:rsidRDefault="00E8026F" w:rsidP="00E8026F">
      <w:pPr>
        <w:pStyle w:val="12"/>
        <w:numPr>
          <w:ilvl w:val="0"/>
          <w:numId w:val="46"/>
          <w:numberingChange w:id="391" w:author="Петрова М.В." w:date="2010-01-21T16:05:00Z" w:original="%1:6:0:."/>
        </w:numPr>
        <w:tabs>
          <w:tab w:val="clear" w:pos="1077"/>
          <w:tab w:val="left" w:pos="1260"/>
        </w:tabs>
        <w:spacing w:before="240" w:after="120"/>
        <w:jc w:val="center"/>
        <w:rPr>
          <w:rFonts w:ascii="Times New Roman" w:hAnsi="Times New Roman" w:cs="Times New Roman"/>
          <w:caps/>
          <w:color w:val="auto"/>
          <w:sz w:val="28"/>
          <w:szCs w:val="28"/>
        </w:rPr>
      </w:pPr>
      <w:bookmarkStart w:id="392" w:name="_Toc251853320"/>
      <w:bookmarkStart w:id="393" w:name="_Toc280958504"/>
      <w:r w:rsidRPr="00495C93">
        <w:rPr>
          <w:rFonts w:ascii="Times New Roman" w:hAnsi="Times New Roman" w:cs="Times New Roman"/>
          <w:caps/>
          <w:color w:val="auto"/>
          <w:sz w:val="28"/>
          <w:szCs w:val="28"/>
        </w:rPr>
        <w:t>Расчеты по транспортному налогу</w:t>
      </w:r>
      <w:bookmarkEnd w:id="392"/>
      <w:bookmarkEnd w:id="393"/>
    </w:p>
    <w:p w:rsidR="00E8026F" w:rsidRDefault="00E8026F" w:rsidP="00E8026F">
      <w:pPr>
        <w:rPr>
          <w:caps/>
          <w:sz w:val="28"/>
          <w:szCs w:val="28"/>
        </w:rPr>
      </w:pPr>
    </w:p>
    <w:p w:rsidR="00E8026F" w:rsidRPr="00E152C0" w:rsidRDefault="00E8026F" w:rsidP="008D786D">
      <w:pPr>
        <w:pStyle w:val="a7"/>
        <w:spacing w:after="120"/>
        <w:rPr>
          <w:sz w:val="28"/>
          <w:szCs w:val="28"/>
        </w:rPr>
      </w:pPr>
      <w:r w:rsidRPr="00E152C0">
        <w:rPr>
          <w:sz w:val="28"/>
          <w:szCs w:val="28"/>
        </w:rPr>
        <w:t>Определение налоговой базы по транспортному налогу производится в соответствии с требованиями главы 28 Налогового Кодекса РФ и законами субъектов РФ.</w:t>
      </w:r>
    </w:p>
    <w:p w:rsidR="00E8026F" w:rsidRPr="00E152C0" w:rsidRDefault="00E8026F" w:rsidP="008D786D">
      <w:pPr>
        <w:pStyle w:val="ConsNormal"/>
        <w:spacing w:after="120"/>
        <w:jc w:val="both"/>
        <w:rPr>
          <w:rFonts w:ascii="Times New Roman" w:hAnsi="Times New Roman" w:cs="Times New Roman"/>
          <w:sz w:val="28"/>
          <w:szCs w:val="28"/>
        </w:rPr>
      </w:pPr>
      <w:r w:rsidRPr="00E152C0">
        <w:rPr>
          <w:rFonts w:ascii="Times New Roman" w:hAnsi="Times New Roman" w:cs="Times New Roman"/>
          <w:sz w:val="28"/>
          <w:szCs w:val="28"/>
        </w:rPr>
        <w:t xml:space="preserve">Объектом налогообложения признаются автомобили, мотоциклы, мотороллеры, автобусы и другие самоходные </w:t>
      </w:r>
      <w:proofErr w:type="gramStart"/>
      <w:r w:rsidRPr="00E152C0">
        <w:rPr>
          <w:rFonts w:ascii="Times New Roman" w:hAnsi="Times New Roman" w:cs="Times New Roman"/>
          <w:sz w:val="28"/>
          <w:szCs w:val="28"/>
        </w:rPr>
        <w:t>машины</w:t>
      </w:r>
      <w:proofErr w:type="gramEnd"/>
      <w:r w:rsidRPr="00E152C0">
        <w:rPr>
          <w:rFonts w:ascii="Times New Roman" w:hAnsi="Times New Roman" w:cs="Times New Roman"/>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w:t>
      </w:r>
      <w:r w:rsidRPr="00E152C0">
        <w:rPr>
          <w:rFonts w:ascii="Times New Roman" w:hAnsi="Times New Roman" w:cs="Times New Roman"/>
          <w:sz w:val="28"/>
          <w:szCs w:val="28"/>
        </w:rPr>
        <w:lastRenderedPageBreak/>
        <w:t>средства, зарегистрированные в установленном порядке в соответствии с законодательством Российской Федерации.</w:t>
      </w:r>
    </w:p>
    <w:p w:rsidR="00E8026F" w:rsidRPr="00E152C0" w:rsidRDefault="00E8026F" w:rsidP="00E8026F">
      <w:pPr>
        <w:pStyle w:val="ConsNormal"/>
        <w:spacing w:after="120"/>
        <w:jc w:val="both"/>
        <w:rPr>
          <w:rFonts w:ascii="Times New Roman" w:hAnsi="Times New Roman" w:cs="Times New Roman"/>
          <w:sz w:val="28"/>
          <w:szCs w:val="28"/>
        </w:rPr>
      </w:pPr>
      <w:r w:rsidRPr="00E152C0">
        <w:rPr>
          <w:rFonts w:ascii="Times New Roman" w:hAnsi="Times New Roman" w:cs="Times New Roman"/>
          <w:sz w:val="28"/>
          <w:szCs w:val="28"/>
        </w:rPr>
        <w:t>Налоговым периодом признается календарный год. Отчетными периодами признаются первый квартал, второй квартал, третий квартал.</w:t>
      </w:r>
    </w:p>
    <w:p w:rsidR="00E8026F" w:rsidRPr="00E152C0" w:rsidRDefault="00E8026F" w:rsidP="008D786D">
      <w:pPr>
        <w:pStyle w:val="a7"/>
        <w:spacing w:after="120"/>
        <w:rPr>
          <w:sz w:val="28"/>
          <w:szCs w:val="28"/>
        </w:rPr>
      </w:pPr>
      <w:r w:rsidRPr="00E152C0">
        <w:rPr>
          <w:sz w:val="28"/>
          <w:szCs w:val="28"/>
        </w:rPr>
        <w:t>Уплата налога производится по месту нахождения транспортных средств, при этом местом нахождения признается место их государственной регистрации.</w:t>
      </w:r>
    </w:p>
    <w:p w:rsidR="00E8026F" w:rsidRPr="00E152C0" w:rsidRDefault="00E8026F" w:rsidP="008D786D">
      <w:pPr>
        <w:pStyle w:val="a7"/>
        <w:spacing w:after="120"/>
        <w:rPr>
          <w:sz w:val="28"/>
          <w:szCs w:val="28"/>
        </w:rPr>
      </w:pPr>
      <w:r w:rsidRPr="00E152C0">
        <w:rPr>
          <w:sz w:val="28"/>
          <w:szCs w:val="28"/>
        </w:rPr>
        <w:t>Представление деклараций и уплата налога производится аппаратом управления и филиалами Общества по месту нахождения транспортных средств.</w:t>
      </w:r>
    </w:p>
    <w:p w:rsidR="00E8026F" w:rsidRPr="00E152C0" w:rsidRDefault="00E8026F" w:rsidP="008D786D">
      <w:pPr>
        <w:pStyle w:val="ConsNormal"/>
        <w:spacing w:after="120"/>
        <w:ind w:firstLine="708"/>
        <w:jc w:val="both"/>
        <w:rPr>
          <w:rFonts w:ascii="Times New Roman" w:hAnsi="Times New Roman" w:cs="Times New Roman"/>
          <w:sz w:val="28"/>
          <w:szCs w:val="28"/>
        </w:rPr>
      </w:pPr>
      <w:r w:rsidRPr="00E152C0">
        <w:rPr>
          <w:rFonts w:ascii="Times New Roman" w:hAnsi="Times New Roman" w:cs="Times New Roman"/>
          <w:sz w:val="28"/>
          <w:szCs w:val="28"/>
        </w:rPr>
        <w:t>Общество исчисляет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w:t>
      </w:r>
    </w:p>
    <w:p w:rsidR="00E8026F" w:rsidRPr="00E152C0" w:rsidRDefault="00E8026F" w:rsidP="00E8026F">
      <w:pPr>
        <w:pStyle w:val="ConsNormal"/>
        <w:spacing w:after="120"/>
        <w:ind w:firstLine="708"/>
        <w:jc w:val="both"/>
        <w:rPr>
          <w:rFonts w:ascii="Times New Roman" w:hAnsi="Times New Roman" w:cs="Times New Roman"/>
          <w:sz w:val="28"/>
          <w:szCs w:val="28"/>
        </w:rPr>
      </w:pPr>
      <w:r w:rsidRPr="00E152C0">
        <w:rPr>
          <w:rFonts w:ascii="Times New Roman" w:hAnsi="Times New Roman" w:cs="Times New Roman"/>
          <w:sz w:val="28"/>
          <w:szCs w:val="28"/>
        </w:rPr>
        <w:t>Сумма налога, подлежащая уплате в бюджет</w:t>
      </w:r>
      <w:r w:rsidR="008D786D">
        <w:rPr>
          <w:rFonts w:ascii="Times New Roman" w:hAnsi="Times New Roman" w:cs="Times New Roman"/>
          <w:sz w:val="28"/>
          <w:szCs w:val="28"/>
        </w:rPr>
        <w:t>,</w:t>
      </w:r>
      <w:r w:rsidRPr="00E152C0">
        <w:rPr>
          <w:rFonts w:ascii="Times New Roman" w:hAnsi="Times New Roman" w:cs="Times New Roman"/>
          <w:sz w:val="28"/>
          <w:szCs w:val="28"/>
        </w:rPr>
        <w:t xml:space="preserve"> Обществом определяется как разница между исчисленной суммой налога и суммами авансовых платежей по налогу, подлежащих уплате в течение налогового периода.</w:t>
      </w:r>
    </w:p>
    <w:p w:rsidR="00E8026F" w:rsidRPr="00E152C0" w:rsidRDefault="00E8026F" w:rsidP="008D786D">
      <w:pPr>
        <w:autoSpaceDE w:val="0"/>
        <w:autoSpaceDN w:val="0"/>
        <w:adjustRightInd w:val="0"/>
        <w:ind w:firstLine="709"/>
        <w:jc w:val="both"/>
        <w:rPr>
          <w:rFonts w:ascii="Arial" w:hAnsi="Arial" w:cs="Arial"/>
          <w:sz w:val="28"/>
          <w:szCs w:val="28"/>
        </w:rPr>
      </w:pPr>
      <w:r w:rsidRPr="00E152C0">
        <w:rPr>
          <w:sz w:val="28"/>
          <w:szCs w:val="28"/>
        </w:rPr>
        <w:t>Налоговые расчеты по авансовым платежам по налогу и налоговые декларации за налоговый период представляются в налоговые органы в сроки, указанные в главе 28 НК РФ. Уплата налога и авансовых платежей по налогу производится в порядке и сроки, установленные в областных (краевых, республиканских) законах «О транспортном налоге» соответствующего субъекта федерации по фактическому нахождению филиала.</w:t>
      </w:r>
    </w:p>
    <w:p w:rsidR="006821CB" w:rsidRPr="00E152C0" w:rsidRDefault="006821CB" w:rsidP="006821CB">
      <w:pPr>
        <w:pStyle w:val="a7"/>
        <w:rPr>
          <w:sz w:val="28"/>
          <w:szCs w:val="28"/>
        </w:rPr>
      </w:pPr>
    </w:p>
    <w:p w:rsidR="00E8026F" w:rsidRPr="00420A7E" w:rsidRDefault="00E8026F" w:rsidP="00E8026F">
      <w:pPr>
        <w:pStyle w:val="ConsNormal"/>
        <w:spacing w:after="120"/>
        <w:ind w:firstLine="0"/>
        <w:jc w:val="both"/>
        <w:rPr>
          <w:rFonts w:ascii="Times New Roman" w:hAnsi="Times New Roman" w:cs="Times New Roman"/>
          <w:sz w:val="26"/>
          <w:szCs w:val="26"/>
        </w:rPr>
      </w:pPr>
    </w:p>
    <w:p w:rsidR="00E8026F" w:rsidRPr="00121A42" w:rsidRDefault="00E8026F" w:rsidP="008D786D">
      <w:pPr>
        <w:pStyle w:val="12"/>
        <w:numPr>
          <w:ilvl w:val="0"/>
          <w:numId w:val="46"/>
          <w:numberingChange w:id="394" w:author="Петрова М.В." w:date="2010-01-21T16:05:00Z" w:original="%1:7:0:."/>
        </w:numPr>
        <w:tabs>
          <w:tab w:val="clear" w:pos="1077"/>
          <w:tab w:val="left" w:pos="1260"/>
        </w:tabs>
        <w:spacing w:before="240" w:after="120"/>
        <w:rPr>
          <w:rFonts w:ascii="Times New Roman" w:hAnsi="Times New Roman" w:cs="Times New Roman"/>
          <w:caps/>
          <w:color w:val="auto"/>
          <w:sz w:val="28"/>
          <w:szCs w:val="28"/>
        </w:rPr>
      </w:pPr>
      <w:bookmarkStart w:id="395" w:name="_Toc220843166"/>
      <w:bookmarkStart w:id="396" w:name="_Toc251853321"/>
      <w:bookmarkStart w:id="397" w:name="_Toc280958505"/>
      <w:r w:rsidRPr="00121A42">
        <w:rPr>
          <w:rFonts w:ascii="Times New Roman" w:hAnsi="Times New Roman" w:cs="Times New Roman"/>
          <w:caps/>
          <w:color w:val="auto"/>
          <w:sz w:val="28"/>
          <w:szCs w:val="28"/>
        </w:rPr>
        <w:t xml:space="preserve">Расчеты по </w:t>
      </w:r>
      <w:bookmarkEnd w:id="395"/>
      <w:r w:rsidR="00990EB0" w:rsidRPr="00121A42">
        <w:rPr>
          <w:rFonts w:ascii="Times New Roman" w:hAnsi="Times New Roman" w:cs="Times New Roman"/>
          <w:caps/>
          <w:color w:val="auto"/>
          <w:sz w:val="28"/>
          <w:szCs w:val="28"/>
        </w:rPr>
        <w:t>страховым взносам в пенсионный фонд РФ, фонд социального страхования РФ, федеральный и территориальный фонд обязательного медицинского страхования</w:t>
      </w:r>
      <w:bookmarkEnd w:id="396"/>
      <w:bookmarkEnd w:id="397"/>
    </w:p>
    <w:p w:rsidR="00010318" w:rsidRPr="004471A6" w:rsidRDefault="00010318" w:rsidP="00117342">
      <w:pPr>
        <w:rPr>
          <w:caps/>
          <w:sz w:val="28"/>
          <w:szCs w:val="28"/>
        </w:rPr>
      </w:pPr>
    </w:p>
    <w:p w:rsidR="00E8026F" w:rsidRPr="004471A6" w:rsidRDefault="00990EB0" w:rsidP="00E8026F">
      <w:pPr>
        <w:pStyle w:val="a7"/>
        <w:rPr>
          <w:sz w:val="28"/>
          <w:szCs w:val="28"/>
        </w:rPr>
      </w:pPr>
      <w:bookmarkStart w:id="398" w:name="_Toc129689253"/>
      <w:proofErr w:type="gramStart"/>
      <w:r w:rsidRPr="004471A6">
        <w:rPr>
          <w:sz w:val="28"/>
          <w:szCs w:val="28"/>
        </w:rPr>
        <w:t>Исчисление и уплата страховых взносов</w:t>
      </w:r>
      <w:r w:rsidR="007C3176">
        <w:rPr>
          <w:sz w:val="28"/>
          <w:szCs w:val="28"/>
        </w:rPr>
        <w:t xml:space="preserve"> </w:t>
      </w:r>
      <w:r w:rsidR="00953F9C" w:rsidRPr="004471A6">
        <w:rPr>
          <w:sz w:val="28"/>
          <w:szCs w:val="28"/>
        </w:rPr>
        <w:t>по обязательному пенсионное страхованию</w:t>
      </w:r>
      <w:r w:rsidR="0005230C" w:rsidRPr="004471A6">
        <w:rPr>
          <w:sz w:val="28"/>
          <w:szCs w:val="28"/>
        </w:rPr>
        <w:t>,</w:t>
      </w:r>
      <w:r w:rsidR="00953F9C" w:rsidRPr="004471A6">
        <w:rPr>
          <w:sz w:val="28"/>
          <w:szCs w:val="28"/>
        </w:rPr>
        <w:t xml:space="preserve"> обязательному социальному страхованию, обязательному медицинскому</w:t>
      </w:r>
      <w:r w:rsidR="007C3176">
        <w:rPr>
          <w:sz w:val="28"/>
          <w:szCs w:val="28"/>
        </w:rPr>
        <w:t xml:space="preserve"> </w:t>
      </w:r>
      <w:r w:rsidR="00953F9C" w:rsidRPr="004471A6">
        <w:rPr>
          <w:sz w:val="28"/>
          <w:szCs w:val="28"/>
        </w:rPr>
        <w:t xml:space="preserve">страхованию (далее по тексту страховые взносы) регулируется Федеральным законом </w:t>
      </w:r>
      <w:r w:rsidR="0005230C" w:rsidRPr="004471A6">
        <w:rPr>
          <w:sz w:val="28"/>
          <w:szCs w:val="28"/>
        </w:rPr>
        <w:t>Р</w:t>
      </w:r>
      <w:r w:rsidR="00953F9C" w:rsidRPr="004471A6">
        <w:rPr>
          <w:sz w:val="28"/>
          <w:szCs w:val="28"/>
        </w:rPr>
        <w:t xml:space="preserve">оссийской Федерации от 24.07.2009г. </w:t>
      </w:r>
      <w:r w:rsidR="006852AC" w:rsidRPr="004471A6">
        <w:rPr>
          <w:sz w:val="28"/>
          <w:szCs w:val="28"/>
        </w:rPr>
        <w:t>№212-ФЗ</w:t>
      </w:r>
      <w:r w:rsidR="006852AC">
        <w:rPr>
          <w:sz w:val="28"/>
          <w:szCs w:val="28"/>
        </w:rPr>
        <w:t xml:space="preserve"> «</w:t>
      </w:r>
      <w:r w:rsidR="006852AC" w:rsidRPr="00675C1D">
        <w:rPr>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6852AC">
        <w:rPr>
          <w:sz w:val="28"/>
          <w:szCs w:val="28"/>
        </w:rPr>
        <w:t>».</w:t>
      </w:r>
      <w:proofErr w:type="gramEnd"/>
    </w:p>
    <w:p w:rsidR="00953F9C" w:rsidRPr="004471A6" w:rsidRDefault="0082627A" w:rsidP="00E8026F">
      <w:pPr>
        <w:pStyle w:val="a7"/>
        <w:rPr>
          <w:sz w:val="28"/>
          <w:szCs w:val="28"/>
        </w:rPr>
      </w:pPr>
      <w:proofErr w:type="gramStart"/>
      <w:r w:rsidRPr="004471A6">
        <w:rPr>
          <w:sz w:val="28"/>
          <w:szCs w:val="28"/>
        </w:rPr>
        <w:t>Объектом налогообложения страховыми взносами, признаются выплаты и иные вознаграждения,</w:t>
      </w:r>
      <w:r w:rsidR="007C3176">
        <w:rPr>
          <w:sz w:val="28"/>
          <w:szCs w:val="28"/>
        </w:rPr>
        <w:t xml:space="preserve"> </w:t>
      </w:r>
      <w:r w:rsidRPr="004471A6">
        <w:rPr>
          <w:sz w:val="28"/>
          <w:szCs w:val="28"/>
        </w:rPr>
        <w:t>выплачиваемые в пользу физических лиц</w:t>
      </w:r>
      <w:r w:rsidR="007C3176">
        <w:rPr>
          <w:sz w:val="28"/>
          <w:szCs w:val="28"/>
        </w:rPr>
        <w:t xml:space="preserve"> </w:t>
      </w:r>
      <w:r w:rsidR="002F2C7E" w:rsidRPr="004471A6">
        <w:rPr>
          <w:sz w:val="28"/>
          <w:szCs w:val="28"/>
        </w:rPr>
        <w:t xml:space="preserve">(граждан РФ) </w:t>
      </w:r>
      <w:r w:rsidRPr="004471A6">
        <w:rPr>
          <w:sz w:val="28"/>
          <w:szCs w:val="28"/>
        </w:rPr>
        <w:t>по трудовым</w:t>
      </w:r>
      <w:r w:rsidR="007C3176">
        <w:rPr>
          <w:sz w:val="28"/>
          <w:szCs w:val="28"/>
        </w:rPr>
        <w:t xml:space="preserve"> </w:t>
      </w:r>
      <w:r w:rsidRPr="004471A6">
        <w:rPr>
          <w:sz w:val="28"/>
          <w:szCs w:val="28"/>
        </w:rPr>
        <w:t xml:space="preserve">и гражданско-правовым договорам, предметом которых является выполнение работ, оказание услуг, а также иные вознаграждения и выплаты, </w:t>
      </w:r>
      <w:r w:rsidRPr="004471A6">
        <w:rPr>
          <w:sz w:val="28"/>
          <w:szCs w:val="28"/>
        </w:rPr>
        <w:lastRenderedPageBreak/>
        <w:t>начисляемые в пользу физических лиц, подлежащих обязательному социальному страхованию в соответствии</w:t>
      </w:r>
      <w:r w:rsidR="00705227" w:rsidRPr="004471A6">
        <w:rPr>
          <w:sz w:val="28"/>
          <w:szCs w:val="28"/>
        </w:rPr>
        <w:t xml:space="preserve"> с</w:t>
      </w:r>
      <w:r w:rsidRPr="004471A6">
        <w:rPr>
          <w:sz w:val="28"/>
          <w:szCs w:val="28"/>
        </w:rPr>
        <w:t xml:space="preserve"> федеральными законами о конкретных видах обязательного социального страхования.</w:t>
      </w:r>
      <w:proofErr w:type="gramEnd"/>
    </w:p>
    <w:p w:rsidR="00953F9C" w:rsidRPr="004471A6" w:rsidRDefault="002F2C7E" w:rsidP="00E8026F">
      <w:pPr>
        <w:pStyle w:val="a7"/>
        <w:rPr>
          <w:sz w:val="28"/>
          <w:szCs w:val="28"/>
        </w:rPr>
      </w:pPr>
      <w:r w:rsidRPr="004471A6">
        <w:rPr>
          <w:sz w:val="28"/>
          <w:szCs w:val="28"/>
        </w:rPr>
        <w:t>Расчетным периодом по страховым взносам признается календарный год. Отчетными периодами признается первый квартал, полугодие, девять месяцев календарного года, календарный год.</w:t>
      </w:r>
    </w:p>
    <w:p w:rsidR="00953F9C" w:rsidRPr="004471A6" w:rsidRDefault="00892FE5" w:rsidP="00E8026F">
      <w:pPr>
        <w:pStyle w:val="a7"/>
        <w:rPr>
          <w:sz w:val="28"/>
          <w:szCs w:val="28"/>
        </w:rPr>
      </w:pPr>
      <w:r w:rsidRPr="004471A6">
        <w:rPr>
          <w:sz w:val="28"/>
          <w:szCs w:val="28"/>
        </w:rPr>
        <w:t>Применение ставок для исчисления страховых взносов в каждый внебюджетный фонд по каждому физическому лицу, регулируется п.4 ст.8 и ст.57 Федеральным законом №212-ФЗ.</w:t>
      </w:r>
    </w:p>
    <w:p w:rsidR="00892FE5" w:rsidRDefault="00892FE5" w:rsidP="00E8026F">
      <w:pPr>
        <w:pStyle w:val="a7"/>
        <w:rPr>
          <w:sz w:val="28"/>
          <w:szCs w:val="28"/>
        </w:rPr>
      </w:pPr>
      <w:r w:rsidRPr="004471A6">
        <w:rPr>
          <w:sz w:val="28"/>
          <w:szCs w:val="28"/>
        </w:rPr>
        <w:t>Исчисление и уплата</w:t>
      </w:r>
      <w:r w:rsidR="007C3176">
        <w:rPr>
          <w:sz w:val="28"/>
          <w:szCs w:val="28"/>
        </w:rPr>
        <w:t xml:space="preserve"> </w:t>
      </w:r>
      <w:r w:rsidRPr="004471A6">
        <w:rPr>
          <w:sz w:val="28"/>
          <w:szCs w:val="28"/>
        </w:rPr>
        <w:t>страховых взносов в каждый</w:t>
      </w:r>
      <w:r w:rsidR="007C3176">
        <w:rPr>
          <w:sz w:val="28"/>
          <w:szCs w:val="28"/>
        </w:rPr>
        <w:t xml:space="preserve"> </w:t>
      </w:r>
      <w:r w:rsidRPr="004471A6">
        <w:rPr>
          <w:sz w:val="28"/>
          <w:szCs w:val="28"/>
        </w:rPr>
        <w:t>внебюджетный фонд, а также составление и подача соответствующей отчетности, производится исполнительным аппаратом Общества, филиалами и производственными отделениями, имеющими отдельный баланс, расчетный счет и производящие фактическое начисление выплат и иных вознаграждений</w:t>
      </w:r>
      <w:r w:rsidR="007C3176">
        <w:rPr>
          <w:sz w:val="28"/>
          <w:szCs w:val="28"/>
        </w:rPr>
        <w:t xml:space="preserve"> </w:t>
      </w:r>
      <w:r w:rsidRPr="004471A6">
        <w:rPr>
          <w:sz w:val="28"/>
          <w:szCs w:val="28"/>
        </w:rPr>
        <w:t>в пользу физических лиц.</w:t>
      </w:r>
      <w:r w:rsidR="00010318" w:rsidRPr="004471A6">
        <w:rPr>
          <w:sz w:val="28"/>
          <w:szCs w:val="28"/>
        </w:rPr>
        <w:t xml:space="preserve"> Расчеты представляются во внебюджетные фонды по месту нахождения обособленных подразделений.</w:t>
      </w:r>
    </w:p>
    <w:p w:rsidR="00953F9C" w:rsidRDefault="00953F9C" w:rsidP="00E8026F">
      <w:pPr>
        <w:pStyle w:val="a7"/>
        <w:rPr>
          <w:sz w:val="28"/>
          <w:szCs w:val="28"/>
        </w:rPr>
      </w:pPr>
    </w:p>
    <w:p w:rsidR="00E8026F" w:rsidRDefault="00E8026F" w:rsidP="00E8026F">
      <w:pPr>
        <w:pStyle w:val="12"/>
        <w:numPr>
          <w:ilvl w:val="0"/>
          <w:numId w:val="46"/>
          <w:numberingChange w:id="399" w:author="Петрова М.В." w:date="2010-01-21T16:05:00Z" w:original="%1:8:0:."/>
        </w:numPr>
        <w:tabs>
          <w:tab w:val="clear" w:pos="1077"/>
          <w:tab w:val="left" w:pos="1260"/>
        </w:tabs>
        <w:spacing w:before="240" w:after="120"/>
        <w:jc w:val="center"/>
        <w:rPr>
          <w:rFonts w:ascii="Times New Roman" w:hAnsi="Times New Roman" w:cs="Times New Roman"/>
          <w:caps/>
          <w:color w:val="auto"/>
          <w:sz w:val="28"/>
          <w:szCs w:val="28"/>
        </w:rPr>
      </w:pPr>
      <w:bookmarkStart w:id="400" w:name="_Toc251853322"/>
      <w:bookmarkStart w:id="401" w:name="_Toc280958506"/>
      <w:r w:rsidRPr="00495C93">
        <w:rPr>
          <w:rFonts w:ascii="Times New Roman" w:hAnsi="Times New Roman" w:cs="Times New Roman"/>
          <w:caps/>
          <w:color w:val="auto"/>
          <w:sz w:val="28"/>
          <w:szCs w:val="28"/>
        </w:rPr>
        <w:t>Расчеты по налогу на доходы физических лиц</w:t>
      </w:r>
      <w:bookmarkEnd w:id="398"/>
      <w:bookmarkEnd w:id="400"/>
      <w:bookmarkEnd w:id="401"/>
    </w:p>
    <w:p w:rsidR="00E8026F" w:rsidRDefault="00E8026F" w:rsidP="00E8026F">
      <w:pPr>
        <w:rPr>
          <w:caps/>
          <w:sz w:val="28"/>
          <w:szCs w:val="28"/>
        </w:rPr>
      </w:pPr>
    </w:p>
    <w:p w:rsidR="00E8026F" w:rsidRPr="00151A86" w:rsidRDefault="00E8026F" w:rsidP="00E8026F">
      <w:pPr>
        <w:ind w:firstLine="720"/>
        <w:jc w:val="both"/>
        <w:rPr>
          <w:sz w:val="28"/>
          <w:szCs w:val="28"/>
        </w:rPr>
      </w:pPr>
      <w:bookmarkStart w:id="402" w:name="_Toc129689256"/>
      <w:r w:rsidRPr="00151A86">
        <w:rPr>
          <w:sz w:val="28"/>
          <w:szCs w:val="28"/>
        </w:rPr>
        <w:t xml:space="preserve">Определение налоговой базы по налогу на доходы физических лиц, по отношению к которым Общество является налоговым агентом, осуществляется в соответствии с требованиями главы 23 Налогового Кодекса РФ. </w:t>
      </w:r>
    </w:p>
    <w:p w:rsidR="00E8026F" w:rsidRPr="00151A86" w:rsidRDefault="00E8026F" w:rsidP="00E8026F">
      <w:pPr>
        <w:ind w:firstLine="720"/>
        <w:jc w:val="both"/>
        <w:rPr>
          <w:sz w:val="28"/>
          <w:szCs w:val="28"/>
        </w:rPr>
      </w:pPr>
      <w:r w:rsidRPr="00151A86">
        <w:rPr>
          <w:sz w:val="28"/>
          <w:szCs w:val="28"/>
        </w:rPr>
        <w:t>Налоговым периодом признается календарный год.</w:t>
      </w:r>
    </w:p>
    <w:p w:rsidR="00E8026F" w:rsidRPr="00151A86" w:rsidRDefault="00E8026F" w:rsidP="00E8026F">
      <w:pPr>
        <w:ind w:firstLine="720"/>
        <w:jc w:val="both"/>
        <w:rPr>
          <w:sz w:val="28"/>
          <w:szCs w:val="28"/>
        </w:rPr>
      </w:pPr>
      <w:r w:rsidRPr="00151A86">
        <w:rPr>
          <w:sz w:val="28"/>
          <w:szCs w:val="28"/>
        </w:rPr>
        <w:t>Исчисление налога, представление сведений, уплата налога осуществляется исполнительным аппаратом Общества, филиалами, производственными отделениями по месту создания рабочих мест.</w:t>
      </w:r>
    </w:p>
    <w:p w:rsidR="00E8026F" w:rsidRPr="00420A7E" w:rsidRDefault="00E8026F" w:rsidP="00E8026F">
      <w:pPr>
        <w:ind w:firstLine="720"/>
        <w:jc w:val="both"/>
      </w:pPr>
    </w:p>
    <w:p w:rsidR="00E8026F" w:rsidRDefault="00E8026F" w:rsidP="00E8026F">
      <w:pPr>
        <w:pStyle w:val="12"/>
        <w:numPr>
          <w:ilvl w:val="0"/>
          <w:numId w:val="46"/>
          <w:numberingChange w:id="403" w:author="Петрова М.В." w:date="2010-01-21T16:05:00Z" w:original="%1:9:0:."/>
        </w:numPr>
        <w:tabs>
          <w:tab w:val="clear" w:pos="1077"/>
          <w:tab w:val="left" w:pos="1260"/>
        </w:tabs>
        <w:spacing w:before="240" w:after="120"/>
        <w:jc w:val="center"/>
        <w:rPr>
          <w:rFonts w:ascii="Times New Roman" w:hAnsi="Times New Roman" w:cs="Times New Roman"/>
          <w:caps/>
          <w:color w:val="auto"/>
          <w:sz w:val="28"/>
          <w:szCs w:val="28"/>
        </w:rPr>
      </w:pPr>
      <w:bookmarkStart w:id="404" w:name="_Toc251853323"/>
      <w:bookmarkStart w:id="405" w:name="_Toc280958507"/>
      <w:r w:rsidRPr="00495C93">
        <w:rPr>
          <w:rFonts w:ascii="Times New Roman" w:hAnsi="Times New Roman" w:cs="Times New Roman"/>
          <w:caps/>
          <w:color w:val="auto"/>
          <w:sz w:val="28"/>
          <w:szCs w:val="28"/>
        </w:rPr>
        <w:t>Прочие налоги и сборы</w:t>
      </w:r>
      <w:bookmarkEnd w:id="402"/>
      <w:bookmarkEnd w:id="404"/>
      <w:bookmarkEnd w:id="405"/>
    </w:p>
    <w:p w:rsidR="00E8026F" w:rsidRDefault="00E8026F" w:rsidP="00E8026F">
      <w:pPr>
        <w:rPr>
          <w:caps/>
          <w:sz w:val="28"/>
          <w:szCs w:val="28"/>
        </w:rPr>
      </w:pPr>
    </w:p>
    <w:p w:rsidR="00E8026F" w:rsidRPr="00151A86" w:rsidRDefault="00E8026F" w:rsidP="00E8026F">
      <w:pPr>
        <w:pStyle w:val="a7"/>
        <w:rPr>
          <w:sz w:val="28"/>
          <w:szCs w:val="28"/>
        </w:rPr>
      </w:pPr>
      <w:r w:rsidRPr="00151A86">
        <w:rPr>
          <w:sz w:val="28"/>
          <w:szCs w:val="28"/>
        </w:rPr>
        <w:t>Исчисление и уплата налога на землю, водного налога, государственной пошлины, а также иных налогов и сборов производится в соответствии с законодательством о налогах и сборах, регламентирующим порядок исчисления и уплаты соответствующих налогов и сборов исполнительным аппаратом Общества, филиалами и производственными отделениями филиалов.</w:t>
      </w:r>
    </w:p>
    <w:p w:rsidR="00E8026F" w:rsidRDefault="00201BAA" w:rsidP="00E8026F">
      <w:pPr>
        <w:pStyle w:val="12"/>
        <w:numPr>
          <w:ilvl w:val="0"/>
          <w:numId w:val="46"/>
          <w:numberingChange w:id="406" w:author="Петрова М.В." w:date="2010-01-21T16:05:00Z" w:original="%1:10:0:."/>
        </w:numPr>
        <w:tabs>
          <w:tab w:val="clear" w:pos="1077"/>
          <w:tab w:val="left" w:pos="1260"/>
        </w:tabs>
        <w:spacing w:before="240" w:after="120"/>
        <w:jc w:val="center"/>
        <w:rPr>
          <w:rFonts w:ascii="Times New Roman" w:hAnsi="Times New Roman" w:cs="Times New Roman"/>
          <w:caps/>
          <w:color w:val="auto"/>
          <w:sz w:val="28"/>
          <w:szCs w:val="28"/>
        </w:rPr>
      </w:pPr>
      <w:r>
        <w:rPr>
          <w:sz w:val="26"/>
          <w:szCs w:val="26"/>
        </w:rPr>
        <w:br w:type="page"/>
      </w:r>
      <w:bookmarkStart w:id="407" w:name="_Toc169153902"/>
      <w:bookmarkStart w:id="408" w:name="_Toc251853324"/>
      <w:bookmarkStart w:id="409" w:name="_Toc280958508"/>
      <w:r w:rsidR="00E8026F">
        <w:rPr>
          <w:rFonts w:ascii="Times New Roman" w:hAnsi="Times New Roman" w:cs="Times New Roman"/>
          <w:caps/>
          <w:color w:val="auto"/>
          <w:sz w:val="28"/>
          <w:szCs w:val="28"/>
        </w:rPr>
        <w:lastRenderedPageBreak/>
        <w:t>В</w:t>
      </w:r>
      <w:r w:rsidR="00E8026F" w:rsidRPr="00DD0EC0">
        <w:rPr>
          <w:rFonts w:ascii="Times New Roman" w:hAnsi="Times New Roman" w:cs="Times New Roman"/>
          <w:caps/>
          <w:color w:val="auto"/>
          <w:sz w:val="28"/>
          <w:szCs w:val="28"/>
        </w:rPr>
        <w:t>иды налогов и сборов, уплачиваемых О</w:t>
      </w:r>
      <w:r w:rsidR="00E8026F">
        <w:rPr>
          <w:rFonts w:ascii="Times New Roman" w:hAnsi="Times New Roman" w:cs="Times New Roman"/>
          <w:caps/>
          <w:color w:val="auto"/>
          <w:sz w:val="28"/>
          <w:szCs w:val="28"/>
        </w:rPr>
        <w:t>бществом</w:t>
      </w:r>
      <w:bookmarkEnd w:id="407"/>
      <w:bookmarkEnd w:id="408"/>
      <w:bookmarkEnd w:id="409"/>
    </w:p>
    <w:p w:rsidR="00E8026F" w:rsidRPr="00420A7E" w:rsidRDefault="00E8026F" w:rsidP="00E8026F">
      <w:pPr>
        <w:jc w:val="center"/>
        <w:rPr>
          <w:b/>
          <w:sz w:val="28"/>
        </w:rPr>
      </w:pPr>
    </w:p>
    <w:p w:rsidR="00E8026F" w:rsidRPr="00420A7E" w:rsidRDefault="00E8026F" w:rsidP="00E8026F">
      <w:pPr>
        <w:ind w:firstLine="851"/>
        <w:rPr>
          <w:sz w:val="22"/>
        </w:rPr>
      </w:pPr>
    </w:p>
    <w:tbl>
      <w:tblPr>
        <w:tblW w:w="954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2340"/>
        <w:gridCol w:w="1080"/>
        <w:gridCol w:w="1312"/>
        <w:gridCol w:w="4088"/>
      </w:tblGrid>
      <w:tr w:rsidR="00E8026F" w:rsidRPr="006852AC">
        <w:trPr>
          <w:trHeight w:val="775"/>
          <w:tblHeader/>
        </w:trPr>
        <w:tc>
          <w:tcPr>
            <w:tcW w:w="720" w:type="dxa"/>
            <w:vMerge w:val="restart"/>
            <w:tcBorders>
              <w:right w:val="nil"/>
            </w:tcBorders>
            <w:vAlign w:val="center"/>
          </w:tcPr>
          <w:p w:rsidR="00E8026F" w:rsidRPr="006852AC" w:rsidRDefault="00E8026F" w:rsidP="006A46D6">
            <w:pPr>
              <w:spacing w:before="120"/>
              <w:ind w:left="170"/>
              <w:jc w:val="center"/>
            </w:pPr>
            <w:r w:rsidRPr="006852AC">
              <w:t>№ п\</w:t>
            </w:r>
            <w:proofErr w:type="gramStart"/>
            <w:r w:rsidRPr="006852AC">
              <w:t>п</w:t>
            </w:r>
            <w:proofErr w:type="gramEnd"/>
          </w:p>
        </w:tc>
        <w:tc>
          <w:tcPr>
            <w:tcW w:w="2340" w:type="dxa"/>
            <w:vMerge w:val="restart"/>
            <w:tcBorders>
              <w:top w:val="single" w:sz="4" w:space="0" w:color="auto"/>
              <w:left w:val="single" w:sz="4" w:space="0" w:color="auto"/>
              <w:right w:val="single" w:sz="4" w:space="0" w:color="auto"/>
            </w:tcBorders>
            <w:vAlign w:val="center"/>
          </w:tcPr>
          <w:p w:rsidR="00E8026F" w:rsidRPr="006852AC" w:rsidRDefault="00E8026F" w:rsidP="006A46D6">
            <w:pPr>
              <w:spacing w:before="120"/>
              <w:jc w:val="center"/>
            </w:pPr>
            <w:r w:rsidRPr="006852AC">
              <w:t>Вид налога</w:t>
            </w:r>
          </w:p>
        </w:tc>
        <w:tc>
          <w:tcPr>
            <w:tcW w:w="2392" w:type="dxa"/>
            <w:gridSpan w:val="2"/>
            <w:tcBorders>
              <w:left w:val="nil"/>
              <w:right w:val="nil"/>
            </w:tcBorders>
            <w:vAlign w:val="center"/>
          </w:tcPr>
          <w:p w:rsidR="00E8026F" w:rsidRPr="006852AC" w:rsidRDefault="00E8026F" w:rsidP="006A46D6">
            <w:pPr>
              <w:spacing w:before="120"/>
              <w:jc w:val="center"/>
            </w:pPr>
            <w:r w:rsidRPr="006852AC">
              <w:t>Является плательщиком</w:t>
            </w:r>
          </w:p>
        </w:tc>
        <w:tc>
          <w:tcPr>
            <w:tcW w:w="4088" w:type="dxa"/>
            <w:vMerge w:val="restart"/>
            <w:tcBorders>
              <w:top w:val="single" w:sz="4" w:space="0" w:color="auto"/>
              <w:left w:val="single" w:sz="4" w:space="0" w:color="auto"/>
              <w:right w:val="single" w:sz="4" w:space="0" w:color="auto"/>
            </w:tcBorders>
            <w:vAlign w:val="center"/>
          </w:tcPr>
          <w:p w:rsidR="00E8026F" w:rsidRPr="006852AC" w:rsidRDefault="00E8026F" w:rsidP="006A46D6">
            <w:pPr>
              <w:spacing w:before="120"/>
              <w:jc w:val="center"/>
            </w:pPr>
            <w:r w:rsidRPr="006852AC">
              <w:t>Кто платит</w:t>
            </w:r>
          </w:p>
        </w:tc>
      </w:tr>
      <w:tr w:rsidR="00E8026F" w:rsidRPr="006852AC">
        <w:trPr>
          <w:tblHeader/>
        </w:trPr>
        <w:tc>
          <w:tcPr>
            <w:tcW w:w="720" w:type="dxa"/>
            <w:vMerge/>
            <w:tcBorders>
              <w:right w:val="nil"/>
            </w:tcBorders>
            <w:vAlign w:val="center"/>
          </w:tcPr>
          <w:p w:rsidR="00E8026F" w:rsidRPr="006852AC" w:rsidRDefault="00E8026F" w:rsidP="006A46D6">
            <w:pPr>
              <w:spacing w:before="120"/>
              <w:ind w:left="170"/>
              <w:jc w:val="center"/>
              <w:rPr>
                <w:highlight w:val="yellow"/>
              </w:rPr>
            </w:pPr>
          </w:p>
        </w:tc>
        <w:tc>
          <w:tcPr>
            <w:tcW w:w="2340" w:type="dxa"/>
            <w:vMerge/>
            <w:tcBorders>
              <w:left w:val="single" w:sz="4" w:space="0" w:color="auto"/>
              <w:bottom w:val="single" w:sz="4" w:space="0" w:color="auto"/>
              <w:right w:val="single" w:sz="4" w:space="0" w:color="auto"/>
            </w:tcBorders>
            <w:vAlign w:val="center"/>
          </w:tcPr>
          <w:p w:rsidR="00E8026F" w:rsidRPr="006852AC" w:rsidRDefault="00E8026F" w:rsidP="006A46D6">
            <w:pPr>
              <w:spacing w:before="120"/>
              <w:jc w:val="center"/>
              <w:rPr>
                <w:highlight w:val="yellow"/>
              </w:rPr>
            </w:pPr>
          </w:p>
        </w:tc>
        <w:tc>
          <w:tcPr>
            <w:tcW w:w="1080" w:type="dxa"/>
            <w:tcBorders>
              <w:left w:val="nil"/>
            </w:tcBorders>
            <w:vAlign w:val="center"/>
          </w:tcPr>
          <w:p w:rsidR="00E8026F" w:rsidRPr="006852AC" w:rsidRDefault="00E8026F" w:rsidP="006A46D6">
            <w:pPr>
              <w:spacing w:before="120"/>
              <w:jc w:val="center"/>
            </w:pPr>
            <w:r w:rsidRPr="006852AC">
              <w:t>в полном размере</w:t>
            </w:r>
          </w:p>
        </w:tc>
        <w:tc>
          <w:tcPr>
            <w:tcW w:w="1312" w:type="dxa"/>
            <w:tcBorders>
              <w:right w:val="nil"/>
            </w:tcBorders>
            <w:vAlign w:val="center"/>
          </w:tcPr>
          <w:p w:rsidR="00E8026F" w:rsidRPr="006852AC" w:rsidRDefault="00E8026F" w:rsidP="006A46D6">
            <w:pPr>
              <w:spacing w:before="120"/>
              <w:jc w:val="center"/>
            </w:pPr>
            <w:r w:rsidRPr="006852AC">
              <w:t>с применением льгот</w:t>
            </w:r>
          </w:p>
        </w:tc>
        <w:tc>
          <w:tcPr>
            <w:tcW w:w="4088" w:type="dxa"/>
            <w:vMerge/>
            <w:tcBorders>
              <w:left w:val="single" w:sz="4" w:space="0" w:color="auto"/>
              <w:bottom w:val="single" w:sz="4" w:space="0" w:color="auto"/>
              <w:right w:val="single" w:sz="4" w:space="0" w:color="auto"/>
            </w:tcBorders>
            <w:vAlign w:val="center"/>
          </w:tcPr>
          <w:p w:rsidR="00E8026F" w:rsidRPr="006852AC" w:rsidRDefault="00E8026F" w:rsidP="006A46D6">
            <w:pPr>
              <w:spacing w:before="120"/>
              <w:jc w:val="center"/>
            </w:pPr>
          </w:p>
        </w:tc>
      </w:tr>
      <w:tr w:rsidR="00E8026F" w:rsidRPr="006852AC">
        <w:trPr>
          <w:tblHeader/>
        </w:trPr>
        <w:tc>
          <w:tcPr>
            <w:tcW w:w="720" w:type="dxa"/>
            <w:vAlign w:val="center"/>
          </w:tcPr>
          <w:p w:rsidR="00E8026F" w:rsidRPr="006852AC" w:rsidRDefault="00E8026F" w:rsidP="006A46D6">
            <w:pPr>
              <w:spacing w:before="120"/>
              <w:ind w:left="170"/>
              <w:jc w:val="center"/>
            </w:pPr>
            <w:r w:rsidRPr="006852AC">
              <w:t>1</w:t>
            </w:r>
          </w:p>
        </w:tc>
        <w:tc>
          <w:tcPr>
            <w:tcW w:w="2340" w:type="dxa"/>
            <w:tcBorders>
              <w:top w:val="nil"/>
            </w:tcBorders>
            <w:vAlign w:val="center"/>
          </w:tcPr>
          <w:p w:rsidR="00E8026F" w:rsidRPr="006852AC" w:rsidRDefault="00E8026F" w:rsidP="006A46D6">
            <w:pPr>
              <w:spacing w:before="120"/>
              <w:jc w:val="center"/>
            </w:pPr>
            <w:r w:rsidRPr="006852AC">
              <w:t>2</w:t>
            </w:r>
          </w:p>
        </w:tc>
        <w:tc>
          <w:tcPr>
            <w:tcW w:w="1080" w:type="dxa"/>
            <w:vAlign w:val="center"/>
          </w:tcPr>
          <w:p w:rsidR="00E8026F" w:rsidRPr="006852AC" w:rsidRDefault="00E8026F" w:rsidP="006A46D6">
            <w:pPr>
              <w:spacing w:before="120"/>
              <w:jc w:val="center"/>
            </w:pPr>
            <w:r w:rsidRPr="006852AC">
              <w:t>3</w:t>
            </w:r>
          </w:p>
        </w:tc>
        <w:tc>
          <w:tcPr>
            <w:tcW w:w="1312" w:type="dxa"/>
            <w:vAlign w:val="center"/>
          </w:tcPr>
          <w:p w:rsidR="00E8026F" w:rsidRPr="006852AC" w:rsidRDefault="00E8026F" w:rsidP="006A46D6">
            <w:pPr>
              <w:spacing w:before="120"/>
              <w:jc w:val="center"/>
            </w:pPr>
            <w:r w:rsidRPr="006852AC">
              <w:t>4</w:t>
            </w:r>
          </w:p>
        </w:tc>
        <w:tc>
          <w:tcPr>
            <w:tcW w:w="4088" w:type="dxa"/>
            <w:tcBorders>
              <w:top w:val="nil"/>
            </w:tcBorders>
            <w:vAlign w:val="center"/>
          </w:tcPr>
          <w:p w:rsidR="00E8026F" w:rsidRPr="006852AC" w:rsidRDefault="00E8026F" w:rsidP="006A46D6">
            <w:pPr>
              <w:spacing w:before="120"/>
              <w:jc w:val="center"/>
            </w:pPr>
            <w:r w:rsidRPr="006852AC">
              <w:t>5</w:t>
            </w:r>
          </w:p>
        </w:tc>
      </w:tr>
      <w:tr w:rsidR="00E8026F" w:rsidRPr="006852AC">
        <w:tc>
          <w:tcPr>
            <w:tcW w:w="720" w:type="dxa"/>
          </w:tcPr>
          <w:p w:rsidR="00E8026F" w:rsidRPr="006852AC" w:rsidRDefault="00E8026F" w:rsidP="006A46D6">
            <w:pPr>
              <w:spacing w:before="120"/>
              <w:ind w:left="170"/>
              <w:jc w:val="center"/>
              <w:rPr>
                <w:b/>
              </w:rPr>
            </w:pPr>
            <w:r w:rsidRPr="006852AC">
              <w:rPr>
                <w:b/>
              </w:rPr>
              <w:t>1.</w:t>
            </w:r>
          </w:p>
        </w:tc>
        <w:tc>
          <w:tcPr>
            <w:tcW w:w="2340" w:type="dxa"/>
          </w:tcPr>
          <w:p w:rsidR="00E8026F" w:rsidRPr="006852AC" w:rsidRDefault="00E8026F" w:rsidP="006A46D6">
            <w:pPr>
              <w:spacing w:before="120"/>
              <w:jc w:val="center"/>
              <w:rPr>
                <w:b/>
              </w:rPr>
            </w:pPr>
            <w:r w:rsidRPr="006852AC">
              <w:rPr>
                <w:b/>
              </w:rPr>
              <w:t>Федеральные налоги и сборы по статье 13 НК РФ</w:t>
            </w:r>
          </w:p>
        </w:tc>
        <w:tc>
          <w:tcPr>
            <w:tcW w:w="1080" w:type="dxa"/>
          </w:tcPr>
          <w:p w:rsidR="00E8026F" w:rsidRPr="006852AC" w:rsidRDefault="00E8026F" w:rsidP="006A46D6">
            <w:pPr>
              <w:spacing w:before="120"/>
              <w:ind w:left="-1150" w:firstLine="1150"/>
              <w:jc w:val="center"/>
            </w:pP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spacing w:before="120"/>
              <w:jc w:val="center"/>
            </w:pPr>
          </w:p>
        </w:tc>
      </w:tr>
      <w:tr w:rsidR="00E8026F" w:rsidRPr="006852AC">
        <w:tc>
          <w:tcPr>
            <w:tcW w:w="720" w:type="dxa"/>
          </w:tcPr>
          <w:p w:rsidR="00E8026F" w:rsidRPr="006852AC" w:rsidRDefault="00E8026F" w:rsidP="006A46D6">
            <w:pPr>
              <w:spacing w:before="120"/>
              <w:ind w:left="170"/>
              <w:jc w:val="center"/>
            </w:pPr>
            <w:r w:rsidRPr="006852AC">
              <w:t>1.1.</w:t>
            </w:r>
          </w:p>
        </w:tc>
        <w:tc>
          <w:tcPr>
            <w:tcW w:w="2340" w:type="dxa"/>
          </w:tcPr>
          <w:p w:rsidR="00E8026F" w:rsidRPr="006852AC" w:rsidRDefault="00E8026F" w:rsidP="006A46D6">
            <w:pPr>
              <w:pStyle w:val="a4"/>
              <w:spacing w:before="120"/>
            </w:pPr>
            <w:r w:rsidRPr="006852AC">
              <w:t>Налог на добавленную стоимость</w:t>
            </w:r>
          </w:p>
        </w:tc>
        <w:tc>
          <w:tcPr>
            <w:tcW w:w="1080" w:type="dxa"/>
          </w:tcPr>
          <w:p w:rsidR="00E8026F" w:rsidRPr="006852AC" w:rsidRDefault="00E8026F" w:rsidP="006A46D6">
            <w:pPr>
              <w:spacing w:before="120"/>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jc w:val="both"/>
            </w:pPr>
            <w:r w:rsidRPr="006852AC">
              <w:t>Исполнительный аппарат ОАО «МРСК Юга» в целом по организации</w:t>
            </w:r>
          </w:p>
        </w:tc>
      </w:tr>
      <w:tr w:rsidR="00E8026F" w:rsidRPr="006852AC">
        <w:tc>
          <w:tcPr>
            <w:tcW w:w="720" w:type="dxa"/>
          </w:tcPr>
          <w:p w:rsidR="00E8026F" w:rsidRPr="006852AC" w:rsidRDefault="00E8026F" w:rsidP="006A46D6">
            <w:pPr>
              <w:spacing w:before="120"/>
              <w:ind w:left="170"/>
              <w:jc w:val="center"/>
            </w:pPr>
            <w:r w:rsidRPr="006852AC">
              <w:t>1.2.</w:t>
            </w:r>
          </w:p>
        </w:tc>
        <w:tc>
          <w:tcPr>
            <w:tcW w:w="2340" w:type="dxa"/>
          </w:tcPr>
          <w:p w:rsidR="00E8026F" w:rsidRPr="006852AC" w:rsidRDefault="00E8026F" w:rsidP="006A46D6">
            <w:pPr>
              <w:pStyle w:val="a4"/>
              <w:spacing w:before="120"/>
            </w:pPr>
            <w:r w:rsidRPr="006852AC">
              <w:t>Акцизы</w:t>
            </w:r>
          </w:p>
        </w:tc>
        <w:tc>
          <w:tcPr>
            <w:tcW w:w="1080" w:type="dxa"/>
          </w:tcPr>
          <w:p w:rsidR="00E8026F" w:rsidRPr="006852AC" w:rsidRDefault="00E8026F" w:rsidP="006A46D6">
            <w:pPr>
              <w:spacing w:before="120"/>
              <w:jc w:val="center"/>
            </w:pP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jc w:val="center"/>
            </w:pPr>
            <w:r w:rsidRPr="006852AC">
              <w:t>отсутствует</w:t>
            </w:r>
          </w:p>
        </w:tc>
      </w:tr>
      <w:tr w:rsidR="00E8026F" w:rsidRPr="006852AC">
        <w:tc>
          <w:tcPr>
            <w:tcW w:w="720" w:type="dxa"/>
          </w:tcPr>
          <w:p w:rsidR="00E8026F" w:rsidRPr="006852AC" w:rsidRDefault="00E8026F" w:rsidP="006A46D6">
            <w:pPr>
              <w:spacing w:before="120"/>
              <w:ind w:left="170"/>
              <w:jc w:val="center"/>
            </w:pPr>
            <w:r w:rsidRPr="006852AC">
              <w:t>1.3.</w:t>
            </w:r>
          </w:p>
        </w:tc>
        <w:tc>
          <w:tcPr>
            <w:tcW w:w="2340" w:type="dxa"/>
          </w:tcPr>
          <w:p w:rsidR="00E8026F" w:rsidRPr="006852AC" w:rsidRDefault="00E8026F" w:rsidP="006A46D6">
            <w:pPr>
              <w:pStyle w:val="a4"/>
              <w:spacing w:before="120"/>
            </w:pPr>
            <w:r w:rsidRPr="006852AC">
              <w:t>Налог на доходы физических лиц</w:t>
            </w:r>
          </w:p>
        </w:tc>
        <w:tc>
          <w:tcPr>
            <w:tcW w:w="1080" w:type="dxa"/>
          </w:tcPr>
          <w:p w:rsidR="00E8026F" w:rsidRPr="006852AC" w:rsidRDefault="00E8026F" w:rsidP="006A46D6">
            <w:pPr>
              <w:spacing w:before="120"/>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pPr>
            <w:r w:rsidRPr="006852AC">
              <w:t>Исполнительный аппарат ОАО «МРСК Юга» в части исполнительного аппарата,</w:t>
            </w:r>
          </w:p>
          <w:p w:rsidR="00E8026F" w:rsidRPr="006852AC" w:rsidRDefault="00E8026F" w:rsidP="006A46D6">
            <w:pPr>
              <w:pStyle w:val="a4"/>
              <w:spacing w:before="120"/>
            </w:pPr>
            <w:r w:rsidRPr="006852AC">
              <w:t>Филиалы ОАО «МРСК Юга» по месту создания рабочих мест</w:t>
            </w:r>
          </w:p>
          <w:p w:rsidR="00E8026F" w:rsidRPr="006852AC" w:rsidRDefault="00E8026F" w:rsidP="006A46D6">
            <w:pPr>
              <w:pStyle w:val="a4"/>
              <w:spacing w:before="120"/>
            </w:pPr>
            <w:r w:rsidRPr="006852AC">
              <w:t>Производственные отделения филиалов ОАО «МРСК Юга» » по месту создания рабочих мест</w:t>
            </w:r>
          </w:p>
        </w:tc>
      </w:tr>
      <w:tr w:rsidR="00E8026F" w:rsidRPr="006852AC">
        <w:tc>
          <w:tcPr>
            <w:tcW w:w="720" w:type="dxa"/>
          </w:tcPr>
          <w:p w:rsidR="00E8026F" w:rsidRPr="006852AC" w:rsidRDefault="00E8026F" w:rsidP="006A46D6">
            <w:pPr>
              <w:spacing w:before="120"/>
              <w:ind w:left="170"/>
              <w:jc w:val="center"/>
            </w:pPr>
            <w:r w:rsidRPr="006852AC">
              <w:t>1.4.</w:t>
            </w:r>
          </w:p>
        </w:tc>
        <w:tc>
          <w:tcPr>
            <w:tcW w:w="2340" w:type="dxa"/>
          </w:tcPr>
          <w:p w:rsidR="00E8026F" w:rsidRPr="00BA09BE" w:rsidRDefault="005D083F" w:rsidP="006A46D6">
            <w:pPr>
              <w:pStyle w:val="a4"/>
              <w:spacing w:before="120"/>
            </w:pPr>
            <w:r w:rsidRPr="007C3176">
              <w:t>Страховых взносов</w:t>
            </w:r>
            <w:r w:rsidR="007C3176">
              <w:t xml:space="preserve"> </w:t>
            </w:r>
            <w:r w:rsidRPr="007C3176">
              <w:t>по обязательному пенсионно</w:t>
            </w:r>
            <w:r w:rsidRPr="00E52500">
              <w:t>му</w:t>
            </w:r>
            <w:r w:rsidRPr="007C3176">
              <w:t xml:space="preserve"> страхованию, обязательному социальному страхованию, обязательному медицинскому</w:t>
            </w:r>
            <w:r w:rsidR="007C3176">
              <w:t xml:space="preserve"> </w:t>
            </w:r>
            <w:r w:rsidRPr="007C3176">
              <w:t>страхованию</w:t>
            </w:r>
          </w:p>
        </w:tc>
        <w:tc>
          <w:tcPr>
            <w:tcW w:w="1080" w:type="dxa"/>
          </w:tcPr>
          <w:p w:rsidR="00E8026F" w:rsidRPr="006852AC" w:rsidRDefault="00E8026F" w:rsidP="006A46D6">
            <w:pPr>
              <w:spacing w:before="120"/>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pPr>
            <w:r w:rsidRPr="006852AC">
              <w:t>Исполнительный аппарат ОАО «МРСК Юга» в части исполнительного аппарата,</w:t>
            </w:r>
          </w:p>
          <w:p w:rsidR="00E8026F" w:rsidRPr="006852AC" w:rsidRDefault="00E8026F" w:rsidP="006A46D6">
            <w:pPr>
              <w:pStyle w:val="a4"/>
              <w:spacing w:before="120"/>
            </w:pPr>
            <w:r w:rsidRPr="006852AC">
              <w:t>Филиалы ОАО «МРСК Юга» в части начисления по месту своего персонала</w:t>
            </w:r>
          </w:p>
          <w:p w:rsidR="00E8026F" w:rsidRPr="006852AC" w:rsidRDefault="00E8026F" w:rsidP="006A46D6">
            <w:pPr>
              <w:pStyle w:val="a4"/>
              <w:spacing w:before="120"/>
            </w:pPr>
            <w:r w:rsidRPr="006852AC">
              <w:t>Производственные отделения филиалов ОАО «МРСК Юга» в части начисления по месту своего персонала</w:t>
            </w:r>
          </w:p>
        </w:tc>
      </w:tr>
      <w:tr w:rsidR="00E8026F" w:rsidRPr="006852AC">
        <w:tc>
          <w:tcPr>
            <w:tcW w:w="720" w:type="dxa"/>
          </w:tcPr>
          <w:p w:rsidR="00E8026F" w:rsidRPr="006852AC" w:rsidRDefault="00E8026F" w:rsidP="006A46D6">
            <w:pPr>
              <w:spacing w:before="120"/>
              <w:ind w:left="170"/>
              <w:jc w:val="center"/>
            </w:pPr>
            <w:r w:rsidRPr="006852AC">
              <w:t>1.5.</w:t>
            </w:r>
          </w:p>
        </w:tc>
        <w:tc>
          <w:tcPr>
            <w:tcW w:w="2340" w:type="dxa"/>
          </w:tcPr>
          <w:p w:rsidR="00E8026F" w:rsidRPr="006852AC" w:rsidRDefault="00E8026F" w:rsidP="006A46D6">
            <w:pPr>
              <w:pStyle w:val="a4"/>
              <w:spacing w:before="120"/>
            </w:pPr>
            <w:r w:rsidRPr="006852AC">
              <w:t>Налог на прибыль организаций</w:t>
            </w:r>
          </w:p>
        </w:tc>
        <w:tc>
          <w:tcPr>
            <w:tcW w:w="1080" w:type="dxa"/>
          </w:tcPr>
          <w:p w:rsidR="00E8026F" w:rsidRPr="006852AC" w:rsidRDefault="00E8026F" w:rsidP="006A46D6">
            <w:pPr>
              <w:spacing w:before="120"/>
              <w:jc w:val="center"/>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pPr>
            <w:r w:rsidRPr="006852AC">
              <w:t>Исполнительный аппарат ОАО «МРСК Юга» в целом по организации</w:t>
            </w:r>
          </w:p>
        </w:tc>
      </w:tr>
      <w:tr w:rsidR="00E8026F" w:rsidRPr="006852AC">
        <w:tc>
          <w:tcPr>
            <w:tcW w:w="720" w:type="dxa"/>
          </w:tcPr>
          <w:p w:rsidR="00E8026F" w:rsidRPr="006852AC" w:rsidRDefault="00E8026F" w:rsidP="006A46D6">
            <w:pPr>
              <w:spacing w:before="120"/>
              <w:ind w:left="170"/>
              <w:jc w:val="center"/>
            </w:pPr>
            <w:r w:rsidRPr="006852AC">
              <w:t>1.6.</w:t>
            </w:r>
          </w:p>
        </w:tc>
        <w:tc>
          <w:tcPr>
            <w:tcW w:w="2340" w:type="dxa"/>
          </w:tcPr>
          <w:p w:rsidR="00E8026F" w:rsidRPr="006852AC" w:rsidRDefault="00E8026F" w:rsidP="006A46D6">
            <w:pPr>
              <w:pStyle w:val="a4"/>
              <w:spacing w:before="120"/>
            </w:pPr>
            <w:r w:rsidRPr="006852AC">
              <w:t>Водный налог</w:t>
            </w:r>
          </w:p>
        </w:tc>
        <w:tc>
          <w:tcPr>
            <w:tcW w:w="1080" w:type="dxa"/>
          </w:tcPr>
          <w:p w:rsidR="00E8026F" w:rsidRPr="006852AC" w:rsidRDefault="00201BAA" w:rsidP="006A46D6">
            <w:pPr>
              <w:spacing w:before="120"/>
              <w:jc w:val="center"/>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pPr>
            <w:r w:rsidRPr="006852AC">
              <w:t>Филиалы ОАО «МРСК Юга» по месту нахождения объектов налогообложения (скважин и т.д.)</w:t>
            </w:r>
          </w:p>
          <w:p w:rsidR="00E8026F" w:rsidRPr="006852AC" w:rsidRDefault="00E8026F" w:rsidP="006A46D6">
            <w:pPr>
              <w:pStyle w:val="a4"/>
              <w:spacing w:before="120"/>
            </w:pPr>
            <w:r w:rsidRPr="006852AC">
              <w:t xml:space="preserve">Производственные отделения филиалов ОАО «МРСК Юга» по </w:t>
            </w:r>
            <w:r w:rsidRPr="006852AC">
              <w:lastRenderedPageBreak/>
              <w:t>месту нахождения объектов налогообложения (скважин и т.д.)</w:t>
            </w:r>
          </w:p>
        </w:tc>
      </w:tr>
      <w:tr w:rsidR="00E8026F" w:rsidRPr="006852AC">
        <w:tc>
          <w:tcPr>
            <w:tcW w:w="720" w:type="dxa"/>
          </w:tcPr>
          <w:p w:rsidR="00E8026F" w:rsidRPr="006852AC" w:rsidRDefault="00E8026F" w:rsidP="006A46D6">
            <w:pPr>
              <w:spacing w:before="120"/>
              <w:ind w:left="170"/>
              <w:jc w:val="center"/>
            </w:pPr>
            <w:r w:rsidRPr="006852AC">
              <w:lastRenderedPageBreak/>
              <w:t>1.7.</w:t>
            </w:r>
          </w:p>
        </w:tc>
        <w:tc>
          <w:tcPr>
            <w:tcW w:w="2340" w:type="dxa"/>
          </w:tcPr>
          <w:p w:rsidR="00E8026F" w:rsidRPr="006852AC" w:rsidRDefault="00E8026F" w:rsidP="006A46D6">
            <w:pPr>
              <w:pStyle w:val="a4"/>
              <w:spacing w:before="120"/>
            </w:pPr>
            <w:r w:rsidRPr="006852AC">
              <w:t>Государственная пошлина</w:t>
            </w:r>
          </w:p>
        </w:tc>
        <w:tc>
          <w:tcPr>
            <w:tcW w:w="1080" w:type="dxa"/>
          </w:tcPr>
          <w:p w:rsidR="00E8026F" w:rsidRPr="006852AC" w:rsidRDefault="00E8026F" w:rsidP="006A46D6">
            <w:pPr>
              <w:spacing w:before="120"/>
              <w:jc w:val="center"/>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pPr>
            <w:r w:rsidRPr="006852AC">
              <w:t xml:space="preserve">Исполнительный аппарат ОАО «МРСК Юга» в части исполнительного аппарата, </w:t>
            </w:r>
          </w:p>
          <w:p w:rsidR="00E8026F" w:rsidRPr="006852AC" w:rsidRDefault="00E8026F" w:rsidP="006A46D6">
            <w:pPr>
              <w:pStyle w:val="a4"/>
              <w:spacing w:before="120"/>
            </w:pPr>
            <w:r w:rsidRPr="006852AC">
              <w:t>Филиалы ОАО «МРСК Юга»</w:t>
            </w:r>
          </w:p>
        </w:tc>
      </w:tr>
      <w:tr w:rsidR="00E8026F" w:rsidRPr="006852AC">
        <w:trPr>
          <w:trHeight w:val="1015"/>
        </w:trPr>
        <w:tc>
          <w:tcPr>
            <w:tcW w:w="720" w:type="dxa"/>
          </w:tcPr>
          <w:p w:rsidR="00E8026F" w:rsidRPr="006852AC" w:rsidRDefault="00752A96" w:rsidP="006A46D6">
            <w:pPr>
              <w:spacing w:before="120"/>
              <w:ind w:left="170"/>
              <w:jc w:val="center"/>
            </w:pPr>
            <w:r>
              <w:rPr>
                <w:lang w:val="en-US"/>
              </w:rPr>
              <w:t>2</w:t>
            </w:r>
            <w:r w:rsidR="00E8026F" w:rsidRPr="006852AC">
              <w:t>.</w:t>
            </w:r>
          </w:p>
        </w:tc>
        <w:tc>
          <w:tcPr>
            <w:tcW w:w="2340" w:type="dxa"/>
          </w:tcPr>
          <w:p w:rsidR="00E8026F" w:rsidRPr="006852AC" w:rsidRDefault="00E8026F" w:rsidP="006A46D6">
            <w:pPr>
              <w:spacing w:before="120"/>
              <w:jc w:val="center"/>
              <w:rPr>
                <w:b/>
              </w:rPr>
            </w:pPr>
            <w:r w:rsidRPr="006852AC">
              <w:rPr>
                <w:b/>
              </w:rPr>
              <w:t>Региональные налоги и сборы по Статье 14 НК РФ</w:t>
            </w:r>
          </w:p>
          <w:p w:rsidR="00E8026F" w:rsidRPr="006852AC" w:rsidRDefault="00E8026F" w:rsidP="006A46D6">
            <w:pPr>
              <w:spacing w:before="120"/>
              <w:jc w:val="center"/>
            </w:pPr>
          </w:p>
        </w:tc>
        <w:tc>
          <w:tcPr>
            <w:tcW w:w="1080" w:type="dxa"/>
          </w:tcPr>
          <w:p w:rsidR="00E8026F" w:rsidRPr="006852AC" w:rsidRDefault="00E8026F" w:rsidP="006A46D6">
            <w:pPr>
              <w:spacing w:before="120"/>
              <w:jc w:val="center"/>
            </w:pP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spacing w:before="120"/>
              <w:jc w:val="center"/>
              <w:rPr>
                <w:b/>
              </w:rPr>
            </w:pPr>
          </w:p>
        </w:tc>
      </w:tr>
      <w:tr w:rsidR="00E8026F" w:rsidRPr="006852AC">
        <w:tc>
          <w:tcPr>
            <w:tcW w:w="720" w:type="dxa"/>
          </w:tcPr>
          <w:p w:rsidR="00E8026F" w:rsidRPr="006852AC" w:rsidRDefault="00752A96" w:rsidP="006A46D6">
            <w:pPr>
              <w:spacing w:before="120"/>
              <w:ind w:left="170"/>
              <w:jc w:val="center"/>
            </w:pPr>
            <w:r>
              <w:rPr>
                <w:lang w:val="en-US"/>
              </w:rPr>
              <w:t>2</w:t>
            </w:r>
            <w:r w:rsidR="00E8026F" w:rsidRPr="006852AC">
              <w:t>.1.</w:t>
            </w:r>
          </w:p>
        </w:tc>
        <w:tc>
          <w:tcPr>
            <w:tcW w:w="2340" w:type="dxa"/>
          </w:tcPr>
          <w:p w:rsidR="00E8026F" w:rsidRPr="006852AC" w:rsidRDefault="00E8026F" w:rsidP="006A46D6">
            <w:pPr>
              <w:pStyle w:val="BodyText21"/>
              <w:jc w:val="left"/>
              <w:rPr>
                <w:rFonts w:ascii="Times New Roman" w:hAnsi="Times New Roman"/>
                <w:sz w:val="24"/>
                <w:szCs w:val="24"/>
              </w:rPr>
            </w:pPr>
            <w:r w:rsidRPr="006852AC">
              <w:rPr>
                <w:rFonts w:ascii="Times New Roman" w:hAnsi="Times New Roman"/>
                <w:sz w:val="24"/>
                <w:szCs w:val="24"/>
              </w:rPr>
              <w:t>Налог на имущество предприятий.</w:t>
            </w:r>
          </w:p>
          <w:p w:rsidR="00E8026F" w:rsidRPr="006852AC" w:rsidRDefault="00E8026F" w:rsidP="006A46D6">
            <w:pPr>
              <w:pStyle w:val="BodyText21"/>
              <w:widowControl/>
              <w:jc w:val="center"/>
              <w:rPr>
                <w:rFonts w:ascii="Times New Roman" w:hAnsi="Times New Roman"/>
                <w:sz w:val="24"/>
                <w:szCs w:val="24"/>
              </w:rPr>
            </w:pPr>
          </w:p>
        </w:tc>
        <w:tc>
          <w:tcPr>
            <w:tcW w:w="1080" w:type="dxa"/>
          </w:tcPr>
          <w:p w:rsidR="00E8026F" w:rsidRPr="006852AC" w:rsidRDefault="00E8026F" w:rsidP="006A46D6">
            <w:pPr>
              <w:spacing w:before="120"/>
              <w:jc w:val="center"/>
            </w:pPr>
          </w:p>
        </w:tc>
        <w:tc>
          <w:tcPr>
            <w:tcW w:w="1312" w:type="dxa"/>
          </w:tcPr>
          <w:p w:rsidR="00E8026F" w:rsidRPr="006852AC" w:rsidRDefault="00E8026F" w:rsidP="006A46D6">
            <w:pPr>
              <w:spacing w:before="120"/>
            </w:pPr>
            <w:r w:rsidRPr="006852AC">
              <w:t>С применением льгот</w:t>
            </w:r>
          </w:p>
        </w:tc>
        <w:tc>
          <w:tcPr>
            <w:tcW w:w="4088" w:type="dxa"/>
          </w:tcPr>
          <w:p w:rsidR="00E8026F" w:rsidRPr="006852AC" w:rsidRDefault="00E8026F" w:rsidP="006A46D6">
            <w:pPr>
              <w:spacing w:before="120"/>
            </w:pPr>
            <w:r w:rsidRPr="006852AC">
              <w:t>Исполнительный аппарат ОАО «МРСК Юга» как организация,</w:t>
            </w:r>
          </w:p>
          <w:p w:rsidR="00E8026F" w:rsidRPr="006852AC" w:rsidRDefault="00E8026F" w:rsidP="006A46D6">
            <w:pPr>
              <w:spacing w:before="120"/>
            </w:pPr>
            <w:r w:rsidRPr="006852AC">
              <w:t>Филиалы ОАО «МРСК Юга» по месту нахождения имущества</w:t>
            </w:r>
          </w:p>
          <w:p w:rsidR="00E8026F" w:rsidRPr="006852AC" w:rsidRDefault="00E8026F" w:rsidP="006A46D6">
            <w:pPr>
              <w:spacing w:before="120"/>
            </w:pPr>
            <w:r w:rsidRPr="006852AC">
              <w:t>Производственные отделения филиалов ОАО «МРСК Юга» по месту нахождения имущества</w:t>
            </w:r>
          </w:p>
        </w:tc>
      </w:tr>
      <w:tr w:rsidR="00E8026F" w:rsidRPr="006852AC">
        <w:tc>
          <w:tcPr>
            <w:tcW w:w="720" w:type="dxa"/>
          </w:tcPr>
          <w:p w:rsidR="00E8026F" w:rsidRPr="006852AC" w:rsidRDefault="00752A96" w:rsidP="006A46D6">
            <w:pPr>
              <w:spacing w:before="120"/>
              <w:ind w:left="170"/>
              <w:jc w:val="center"/>
            </w:pPr>
            <w:r>
              <w:rPr>
                <w:lang w:val="en-US"/>
              </w:rPr>
              <w:t>2</w:t>
            </w:r>
            <w:r w:rsidR="00E8026F" w:rsidRPr="006852AC">
              <w:t>.2</w:t>
            </w:r>
          </w:p>
        </w:tc>
        <w:tc>
          <w:tcPr>
            <w:tcW w:w="2340" w:type="dxa"/>
          </w:tcPr>
          <w:p w:rsidR="00E8026F" w:rsidRPr="006852AC" w:rsidRDefault="00E8026F" w:rsidP="006A46D6">
            <w:pPr>
              <w:pStyle w:val="8"/>
              <w:jc w:val="left"/>
              <w:rPr>
                <w:rFonts w:ascii="Times New Roman" w:hAnsi="Times New Roman"/>
                <w:szCs w:val="24"/>
              </w:rPr>
            </w:pPr>
            <w:r w:rsidRPr="006852AC">
              <w:rPr>
                <w:rFonts w:ascii="Times New Roman" w:hAnsi="Times New Roman"/>
                <w:szCs w:val="24"/>
              </w:rPr>
              <w:t>Транспортный налог</w:t>
            </w:r>
          </w:p>
        </w:tc>
        <w:tc>
          <w:tcPr>
            <w:tcW w:w="1080" w:type="dxa"/>
          </w:tcPr>
          <w:p w:rsidR="00E8026F" w:rsidRPr="006852AC" w:rsidRDefault="00E8026F" w:rsidP="006A46D6">
            <w:pPr>
              <w:spacing w:before="120"/>
              <w:jc w:val="center"/>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21"/>
              <w:spacing w:before="120"/>
              <w:rPr>
                <w:sz w:val="24"/>
                <w:szCs w:val="24"/>
              </w:rPr>
            </w:pPr>
            <w:r w:rsidRPr="006852AC">
              <w:rPr>
                <w:sz w:val="24"/>
                <w:szCs w:val="24"/>
              </w:rPr>
              <w:t xml:space="preserve">Исполнительный аппарат ОАО «МРСК Юга», </w:t>
            </w:r>
          </w:p>
          <w:p w:rsidR="00E8026F" w:rsidRPr="006852AC" w:rsidRDefault="00E8026F" w:rsidP="006A46D6">
            <w:pPr>
              <w:pStyle w:val="21"/>
              <w:spacing w:before="120"/>
              <w:rPr>
                <w:sz w:val="24"/>
                <w:szCs w:val="24"/>
              </w:rPr>
            </w:pPr>
            <w:r w:rsidRPr="006852AC">
              <w:rPr>
                <w:sz w:val="24"/>
                <w:szCs w:val="24"/>
              </w:rPr>
              <w:t>Филиалы ОАО «МРСК Юга»</w:t>
            </w:r>
          </w:p>
        </w:tc>
      </w:tr>
      <w:tr w:rsidR="00E8026F" w:rsidRPr="006852AC">
        <w:tc>
          <w:tcPr>
            <w:tcW w:w="720" w:type="dxa"/>
          </w:tcPr>
          <w:p w:rsidR="00E8026F" w:rsidRPr="006852AC" w:rsidRDefault="00752A96" w:rsidP="006A46D6">
            <w:pPr>
              <w:spacing w:before="120"/>
              <w:ind w:left="170"/>
              <w:jc w:val="center"/>
            </w:pPr>
            <w:r>
              <w:rPr>
                <w:lang w:val="en-US"/>
              </w:rPr>
              <w:t>3</w:t>
            </w:r>
            <w:r w:rsidR="00E8026F" w:rsidRPr="006852AC">
              <w:t>.</w:t>
            </w:r>
          </w:p>
        </w:tc>
        <w:tc>
          <w:tcPr>
            <w:tcW w:w="2340" w:type="dxa"/>
          </w:tcPr>
          <w:p w:rsidR="00E8026F" w:rsidRPr="006852AC" w:rsidRDefault="00E8026F" w:rsidP="006A46D6">
            <w:pPr>
              <w:spacing w:before="120"/>
              <w:jc w:val="center"/>
              <w:rPr>
                <w:b/>
              </w:rPr>
            </w:pPr>
            <w:r w:rsidRPr="006852AC">
              <w:rPr>
                <w:b/>
              </w:rPr>
              <w:t>Местные налоги и сборы по Статье 15 НК РФ</w:t>
            </w:r>
          </w:p>
        </w:tc>
        <w:tc>
          <w:tcPr>
            <w:tcW w:w="1080" w:type="dxa"/>
          </w:tcPr>
          <w:p w:rsidR="00E8026F" w:rsidRPr="006852AC" w:rsidRDefault="00E8026F" w:rsidP="006A46D6">
            <w:pPr>
              <w:spacing w:before="120"/>
              <w:jc w:val="center"/>
            </w:pP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spacing w:before="120"/>
              <w:jc w:val="center"/>
              <w:rPr>
                <w:b/>
              </w:rPr>
            </w:pPr>
          </w:p>
        </w:tc>
      </w:tr>
      <w:tr w:rsidR="00E8026F" w:rsidRPr="006852AC">
        <w:tc>
          <w:tcPr>
            <w:tcW w:w="720" w:type="dxa"/>
          </w:tcPr>
          <w:p w:rsidR="00E8026F" w:rsidRPr="006852AC" w:rsidRDefault="00752A96" w:rsidP="006A46D6">
            <w:pPr>
              <w:spacing w:before="120"/>
              <w:ind w:left="170"/>
              <w:jc w:val="center"/>
            </w:pPr>
            <w:r>
              <w:rPr>
                <w:lang w:val="en-US"/>
              </w:rPr>
              <w:t>3</w:t>
            </w:r>
            <w:r w:rsidR="00E8026F" w:rsidRPr="006852AC">
              <w:t>.1.</w:t>
            </w:r>
          </w:p>
        </w:tc>
        <w:tc>
          <w:tcPr>
            <w:tcW w:w="2340" w:type="dxa"/>
          </w:tcPr>
          <w:p w:rsidR="00E8026F" w:rsidRPr="006852AC" w:rsidRDefault="00E8026F" w:rsidP="006A46D6">
            <w:pPr>
              <w:pStyle w:val="a4"/>
              <w:spacing w:before="120"/>
            </w:pPr>
            <w:r w:rsidRPr="006852AC">
              <w:t>Земельный налог.</w:t>
            </w:r>
          </w:p>
        </w:tc>
        <w:tc>
          <w:tcPr>
            <w:tcW w:w="1080" w:type="dxa"/>
          </w:tcPr>
          <w:p w:rsidR="00E8026F" w:rsidRPr="006852AC" w:rsidRDefault="00E8026F" w:rsidP="006A46D6">
            <w:pPr>
              <w:spacing w:before="120"/>
              <w:jc w:val="center"/>
            </w:pPr>
            <w:r w:rsidRPr="006852AC">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pStyle w:val="a4"/>
              <w:spacing w:before="120"/>
            </w:pPr>
            <w:r w:rsidRPr="006852AC">
              <w:t>Исполнительный аппарат ОАО «МРСК Юга»,</w:t>
            </w:r>
          </w:p>
          <w:p w:rsidR="00E8026F" w:rsidRPr="006852AC" w:rsidRDefault="00E8026F" w:rsidP="006A46D6">
            <w:pPr>
              <w:pStyle w:val="a4"/>
              <w:spacing w:before="120"/>
            </w:pPr>
            <w:r w:rsidRPr="006852AC">
              <w:t>Филиалы ОАО «МРСК Юга» по месту нахождения земельных участков</w:t>
            </w:r>
          </w:p>
          <w:p w:rsidR="00E8026F" w:rsidRPr="006852AC" w:rsidRDefault="00E8026F" w:rsidP="006A46D6">
            <w:pPr>
              <w:pStyle w:val="a4"/>
              <w:spacing w:before="120"/>
            </w:pPr>
            <w:r w:rsidRPr="006852AC">
              <w:t>Производственные отделения филиалов ОАО «МРСК Юга» по месту нахождения земельных участков</w:t>
            </w:r>
          </w:p>
        </w:tc>
      </w:tr>
      <w:tr w:rsidR="00E8026F" w:rsidRPr="006852AC">
        <w:tc>
          <w:tcPr>
            <w:tcW w:w="720" w:type="dxa"/>
          </w:tcPr>
          <w:p w:rsidR="00E8026F" w:rsidRPr="006852AC" w:rsidRDefault="007C3176" w:rsidP="006A46D6">
            <w:pPr>
              <w:spacing w:before="120"/>
              <w:ind w:left="170"/>
              <w:jc w:val="center"/>
            </w:pPr>
            <w:r>
              <w:t>4.</w:t>
            </w:r>
          </w:p>
        </w:tc>
        <w:tc>
          <w:tcPr>
            <w:tcW w:w="2340" w:type="dxa"/>
          </w:tcPr>
          <w:p w:rsidR="00E8026F" w:rsidRPr="006852AC" w:rsidRDefault="00E8026F" w:rsidP="006A46D6">
            <w:r w:rsidRPr="006852AC">
              <w:t xml:space="preserve">Декларация об объемах поступления и использования этилового спирта, в </w:t>
            </w:r>
            <w:r w:rsidRPr="006852AC">
              <w:lastRenderedPageBreak/>
              <w:t>том числе денатурированного (в соответствии с Постановлением Правительства РФ от 25.05.1999 № 564)</w:t>
            </w:r>
          </w:p>
        </w:tc>
        <w:tc>
          <w:tcPr>
            <w:tcW w:w="1080" w:type="dxa"/>
          </w:tcPr>
          <w:p w:rsidR="00E8026F" w:rsidRPr="006852AC" w:rsidRDefault="00E8026F" w:rsidP="006A46D6">
            <w:pPr>
              <w:spacing w:before="120"/>
              <w:jc w:val="center"/>
            </w:pPr>
            <w:r w:rsidRPr="006852AC">
              <w:lastRenderedPageBreak/>
              <w:t>В полном объеме</w:t>
            </w:r>
          </w:p>
        </w:tc>
        <w:tc>
          <w:tcPr>
            <w:tcW w:w="1312" w:type="dxa"/>
          </w:tcPr>
          <w:p w:rsidR="00E8026F" w:rsidRPr="006852AC" w:rsidRDefault="00E8026F" w:rsidP="006A46D6">
            <w:pPr>
              <w:spacing w:before="120"/>
              <w:jc w:val="center"/>
            </w:pPr>
          </w:p>
        </w:tc>
        <w:tc>
          <w:tcPr>
            <w:tcW w:w="4088" w:type="dxa"/>
          </w:tcPr>
          <w:p w:rsidR="00E8026F" w:rsidRPr="006852AC" w:rsidRDefault="00E8026F" w:rsidP="006A46D6">
            <w:pPr>
              <w:spacing w:before="120"/>
            </w:pPr>
            <w:r w:rsidRPr="006852AC">
              <w:t>Филиалы ОАО «МРСК Юга», использующие этиловый спирт</w:t>
            </w:r>
          </w:p>
        </w:tc>
      </w:tr>
    </w:tbl>
    <w:p w:rsidR="00E8026F" w:rsidRDefault="00E8026F" w:rsidP="00E8026F">
      <w:pPr>
        <w:tabs>
          <w:tab w:val="left" w:pos="0"/>
        </w:tabs>
        <w:jc w:val="right"/>
        <w:rPr>
          <w:b/>
          <w:sz w:val="28"/>
          <w:szCs w:val="28"/>
        </w:rPr>
      </w:pPr>
    </w:p>
    <w:sectPr w:rsidR="00E8026F" w:rsidSect="00931044">
      <w:headerReference w:type="even" r:id="rId15"/>
      <w:headerReference w:type="default" r:id="rId16"/>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4BC" w:rsidRDefault="00DD04BC">
      <w:r>
        <w:separator/>
      </w:r>
    </w:p>
  </w:endnote>
  <w:endnote w:type="continuationSeparator" w:id="0">
    <w:p w:rsidR="00DD04BC" w:rsidRDefault="00DD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2A" w:rsidRDefault="0099482A" w:rsidP="00931044">
    <w:pPr>
      <w:pStyle w:val="aa"/>
      <w:tabs>
        <w:tab w:val="clear" w:pos="4677"/>
        <w:tab w:val="clear" w:pos="9355"/>
        <w:tab w:val="left" w:pos="1952"/>
      </w:tabs>
      <w:ind w:right="108"/>
      <w:rPr>
        <w:sz w:val="26"/>
        <w:szCs w:val="26"/>
      </w:rPr>
    </w:pPr>
    <w:r w:rsidRPr="00CA63BC">
      <w:rPr>
        <w:sz w:val="26"/>
        <w:szCs w:val="26"/>
      </w:rPr>
      <w:t xml:space="preserve">Положение </w:t>
    </w:r>
    <w:r>
      <w:rPr>
        <w:sz w:val="26"/>
        <w:szCs w:val="26"/>
      </w:rPr>
      <w:tab/>
    </w:r>
  </w:p>
  <w:p w:rsidR="0099482A" w:rsidRDefault="0099482A" w:rsidP="00931044">
    <w:pPr>
      <w:pStyle w:val="aa"/>
    </w:pPr>
    <w:r w:rsidRPr="00CA63BC">
      <w:rPr>
        <w:sz w:val="26"/>
        <w:szCs w:val="26"/>
      </w:rPr>
      <w:t xml:space="preserve">об учетной политике </w:t>
    </w:r>
    <w:r>
      <w:rPr>
        <w:sz w:val="26"/>
        <w:szCs w:val="26"/>
      </w:rPr>
      <w:t>для целей</w:t>
    </w:r>
    <w:r w:rsidRPr="00CA63BC">
      <w:rPr>
        <w:sz w:val="26"/>
        <w:szCs w:val="26"/>
      </w:rPr>
      <w:t xml:space="preserve"> </w:t>
    </w:r>
    <w:r>
      <w:rPr>
        <w:sz w:val="26"/>
        <w:szCs w:val="26"/>
      </w:rPr>
      <w:t xml:space="preserve">налогообложения </w:t>
    </w:r>
    <w:r w:rsidRPr="00CA63BC">
      <w:rPr>
        <w:sz w:val="26"/>
        <w:szCs w:val="26"/>
      </w:rPr>
      <w:t>ОАО «МРСК Юга»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4BC" w:rsidRDefault="00DD04BC">
      <w:r>
        <w:separator/>
      </w:r>
    </w:p>
  </w:footnote>
  <w:footnote w:type="continuationSeparator" w:id="0">
    <w:p w:rsidR="00DD04BC" w:rsidRDefault="00DD0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2A" w:rsidRDefault="0099482A" w:rsidP="004709A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9482A" w:rsidRDefault="009948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FFF" w:rsidRDefault="00DE1FFF" w:rsidP="003C4C4B">
    <w:pPr>
      <w:pStyle w:val="a4"/>
    </w:pPr>
    <w:r>
      <w:t>ОАО «МРСК Юга»</w:t>
    </w:r>
    <w:r w:rsidRPr="003E21AC">
      <w:rPr>
        <w:rPrChange w:id="410" w:author="Доля" w:date="2011-12-30T09:05:00Z">
          <w:rPr>
            <w:lang w:val="en-US"/>
          </w:rPr>
        </w:rPrChange>
      </w:rPr>
      <w:tab/>
    </w:r>
    <w:r w:rsidRPr="00DE1FFF">
      <w:t>Стр</w:t>
    </w:r>
    <w:r w:rsidRPr="003E21AC">
      <w:rPr>
        <w:rPrChange w:id="411" w:author="Доля" w:date="2011-12-30T09:05:00Z">
          <w:rPr>
            <w:lang w:val="en-US"/>
          </w:rPr>
        </w:rPrChange>
      </w:rPr>
      <w:t>.</w:t>
    </w:r>
    <w:r w:rsidRPr="00DE1FFF">
      <w:t xml:space="preserve"> </w:t>
    </w:r>
    <w:r w:rsidRPr="003C4C4B">
      <w:rPr>
        <w:bCs/>
      </w:rPr>
      <w:fldChar w:fldCharType="begin"/>
    </w:r>
    <w:r w:rsidRPr="003C4C4B">
      <w:rPr>
        <w:bCs/>
      </w:rPr>
      <w:instrText>PAGE</w:instrText>
    </w:r>
    <w:r w:rsidRPr="003C4C4B">
      <w:rPr>
        <w:bCs/>
      </w:rPr>
      <w:fldChar w:fldCharType="separate"/>
    </w:r>
    <w:r w:rsidR="003E2E72">
      <w:rPr>
        <w:bCs/>
        <w:noProof/>
      </w:rPr>
      <w:t>2</w:t>
    </w:r>
    <w:r w:rsidRPr="003C4C4B">
      <w:rPr>
        <w:bCs/>
      </w:rPr>
      <w:fldChar w:fldCharType="end"/>
    </w:r>
    <w:r w:rsidRPr="00DE1FFF">
      <w:t xml:space="preserve"> из </w:t>
    </w:r>
    <w:r w:rsidRPr="003C4C4B">
      <w:rPr>
        <w:bCs/>
      </w:rPr>
      <w:fldChar w:fldCharType="begin"/>
    </w:r>
    <w:r w:rsidRPr="003C4C4B">
      <w:rPr>
        <w:bCs/>
      </w:rPr>
      <w:instrText>NUMPAGES</w:instrText>
    </w:r>
    <w:r w:rsidRPr="003C4C4B">
      <w:rPr>
        <w:bCs/>
      </w:rPr>
      <w:fldChar w:fldCharType="separate"/>
    </w:r>
    <w:r w:rsidR="003E2E72">
      <w:rPr>
        <w:bCs/>
        <w:noProof/>
      </w:rPr>
      <w:t>43</w:t>
    </w:r>
    <w:r w:rsidRPr="003C4C4B">
      <w:rPr>
        <w:bCs/>
      </w:rPr>
      <w:fldChar w:fldCharType="end"/>
    </w:r>
  </w:p>
  <w:p w:rsidR="0099482A" w:rsidRDefault="0099482A" w:rsidP="009310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EA9"/>
    <w:multiLevelType w:val="hybridMultilevel"/>
    <w:tmpl w:val="D45C6BE8"/>
    <w:lvl w:ilvl="0" w:tplc="83EC5EF4">
      <w:start w:val="1"/>
      <w:numFmt w:val="decimal"/>
      <w:lvlText w:val="4.8.%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D72CA"/>
    <w:multiLevelType w:val="multilevel"/>
    <w:tmpl w:val="0C1CE6F4"/>
    <w:lvl w:ilvl="0">
      <w:start w:val="1"/>
      <w:numFmt w:val="none"/>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801E69"/>
    <w:multiLevelType w:val="multilevel"/>
    <w:tmpl w:val="98A0C2BA"/>
    <w:lvl w:ilvl="0">
      <w:start w:val="4"/>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EB907EC"/>
    <w:multiLevelType w:val="multilevel"/>
    <w:tmpl w:val="5EF8EF40"/>
    <w:lvl w:ilvl="0">
      <w:start w:val="1"/>
      <w:numFmt w:val="decimal"/>
      <w:lvlText w:val="%1."/>
      <w:lvlJc w:val="left"/>
      <w:pPr>
        <w:tabs>
          <w:tab w:val="num" w:pos="360"/>
        </w:tabs>
        <w:ind w:left="360" w:hanging="360"/>
      </w:pPr>
      <w:rPr>
        <w:rFonts w:hint="default"/>
      </w:rPr>
    </w:lvl>
    <w:lvl w:ilvl="1">
      <w:start w:val="1"/>
      <w:numFmt w:val="none"/>
      <w:lvlText w:val="3.10."/>
      <w:lvlJc w:val="left"/>
      <w:pPr>
        <w:tabs>
          <w:tab w:val="num" w:pos="792"/>
        </w:tabs>
        <w:ind w:left="792" w:hanging="432"/>
      </w:pPr>
      <w:rPr>
        <w:rFonts w:hint="default"/>
      </w:rPr>
    </w:lvl>
    <w:lvl w:ilvl="2">
      <w:start w:val="3"/>
      <w:numFmt w:val="decimal"/>
      <w:lvlText w:val="%3%2.10."/>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21444A5"/>
    <w:multiLevelType w:val="multilevel"/>
    <w:tmpl w:val="714AABD0"/>
    <w:lvl w:ilvl="0">
      <w:start w:val="1"/>
      <w:numFmt w:val="decimal"/>
      <w:lvlText w:val="%1."/>
      <w:lvlJc w:val="left"/>
      <w:pPr>
        <w:tabs>
          <w:tab w:val="num" w:pos="360"/>
        </w:tabs>
        <w:ind w:left="360" w:hanging="360"/>
      </w:pPr>
      <w:rPr>
        <w:rFonts w:hint="default"/>
      </w:rPr>
    </w:lvl>
    <w:lvl w:ilvl="1">
      <w:start w:val="1"/>
      <w:numFmt w:val="none"/>
      <w:lvlText w:val="3.13."/>
      <w:lvlJc w:val="left"/>
      <w:pPr>
        <w:tabs>
          <w:tab w:val="num" w:pos="792"/>
        </w:tabs>
        <w:ind w:left="792" w:hanging="432"/>
      </w:pPr>
      <w:rPr>
        <w:rFonts w:hint="default"/>
      </w:rPr>
    </w:lvl>
    <w:lvl w:ilvl="2">
      <w:start w:val="3"/>
      <w:numFmt w:val="decimal"/>
      <w:lvlText w:val="%3%2.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2CB1914"/>
    <w:multiLevelType w:val="multilevel"/>
    <w:tmpl w:val="C68C7188"/>
    <w:lvl w:ilvl="0">
      <w:start w:val="1"/>
      <w:numFmt w:val="decimal"/>
      <w:lvlText w:val="%1."/>
      <w:lvlJc w:val="left"/>
      <w:pPr>
        <w:tabs>
          <w:tab w:val="num" w:pos="360"/>
        </w:tabs>
        <w:ind w:left="360" w:hanging="360"/>
      </w:pPr>
      <w:rPr>
        <w:rFonts w:hint="default"/>
      </w:rPr>
    </w:lvl>
    <w:lvl w:ilvl="1">
      <w:start w:val="1"/>
      <w:numFmt w:val="none"/>
      <w:lvlText w:val="3.12."/>
      <w:lvlJc w:val="left"/>
      <w:pPr>
        <w:tabs>
          <w:tab w:val="num" w:pos="792"/>
        </w:tabs>
        <w:ind w:left="792" w:hanging="432"/>
      </w:pPr>
      <w:rPr>
        <w:rFonts w:hint="default"/>
      </w:rPr>
    </w:lvl>
    <w:lvl w:ilvl="2">
      <w:start w:val="3"/>
      <w:numFmt w:val="decimal"/>
      <w:lvlText w:val="%3%2.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3846A78"/>
    <w:multiLevelType w:val="hybridMultilevel"/>
    <w:tmpl w:val="03C84DE6"/>
    <w:lvl w:ilvl="0" w:tplc="FFFFFFFF">
      <w:start w:val="1"/>
      <w:numFmt w:val="bullet"/>
      <w:lvlText w:val=""/>
      <w:lvlJc w:val="left"/>
      <w:pPr>
        <w:tabs>
          <w:tab w:val="num" w:pos="720"/>
        </w:tabs>
        <w:ind w:left="720" w:hanging="360"/>
      </w:pPr>
      <w:rPr>
        <w:rFonts w:ascii="Wingdings" w:hAnsi="Wingdings" w:hint="default"/>
        <w:color w:val="000080"/>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4C90A43"/>
    <w:multiLevelType w:val="multilevel"/>
    <w:tmpl w:val="8D463A2E"/>
    <w:lvl w:ilvl="0">
      <w:start w:val="1"/>
      <w:numFmt w:val="decimal"/>
      <w:lvlText w:val="%1."/>
      <w:lvlJc w:val="left"/>
      <w:pPr>
        <w:tabs>
          <w:tab w:val="num" w:pos="360"/>
        </w:tabs>
        <w:ind w:left="360" w:hanging="360"/>
      </w:pPr>
      <w:rPr>
        <w:rFonts w:hint="default"/>
      </w:rPr>
    </w:lvl>
    <w:lvl w:ilvl="1">
      <w:start w:val="1"/>
      <w:numFmt w:val="none"/>
      <w:lvlText w:val="4.6."/>
      <w:lvlJc w:val="left"/>
      <w:pPr>
        <w:tabs>
          <w:tab w:val="num" w:pos="792"/>
        </w:tabs>
        <w:ind w:left="792" w:hanging="432"/>
      </w:pPr>
      <w:rPr>
        <w:rFonts w:hint="default"/>
      </w:rPr>
    </w:lvl>
    <w:lvl w:ilvl="2">
      <w:start w:val="4"/>
      <w:numFmt w:val="decimal"/>
      <w:lvlText w:val="%3%2.6."/>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8E40868"/>
    <w:multiLevelType w:val="multilevel"/>
    <w:tmpl w:val="0C1CE6F4"/>
    <w:lvl w:ilvl="0">
      <w:start w:val="1"/>
      <w:numFmt w:val="none"/>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AFE335E"/>
    <w:multiLevelType w:val="multilevel"/>
    <w:tmpl w:val="A148F88A"/>
    <w:lvl w:ilvl="0">
      <w:start w:val="1"/>
      <w:numFmt w:val="decimal"/>
      <w:lvlText w:val="%1."/>
      <w:lvlJc w:val="left"/>
      <w:pPr>
        <w:tabs>
          <w:tab w:val="num" w:pos="360"/>
        </w:tabs>
        <w:ind w:left="360" w:hanging="360"/>
      </w:pPr>
      <w:rPr>
        <w:rFonts w:hint="default"/>
      </w:rPr>
    </w:lvl>
    <w:lvl w:ilvl="1">
      <w:start w:val="1"/>
      <w:numFmt w:val="none"/>
      <w:lvlText w:val="4.6."/>
      <w:lvlJc w:val="left"/>
      <w:pPr>
        <w:tabs>
          <w:tab w:val="num" w:pos="792"/>
        </w:tabs>
        <w:ind w:left="792" w:hanging="432"/>
      </w:pPr>
      <w:rPr>
        <w:rFonts w:hint="default"/>
      </w:rPr>
    </w:lvl>
    <w:lvl w:ilvl="2">
      <w:start w:val="4"/>
      <w:numFmt w:val="decimal"/>
      <w:lvlText w:val="%3%2.5."/>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F3747D1"/>
    <w:multiLevelType w:val="multilevel"/>
    <w:tmpl w:val="D6A62A6A"/>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0E34976"/>
    <w:multiLevelType w:val="multilevel"/>
    <w:tmpl w:val="F3F6BA1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57"/>
        </w:tabs>
        <w:ind w:left="0" w:firstLine="737"/>
      </w:pPr>
      <w:rPr>
        <w:rFonts w:hint="default"/>
      </w:rPr>
    </w:lvl>
    <w:lvl w:ilvl="2">
      <w:start w:val="1"/>
      <w:numFmt w:val="decimal"/>
      <w:lvlText w:val="%1.%2.%3."/>
      <w:lvlJc w:val="left"/>
      <w:pPr>
        <w:tabs>
          <w:tab w:val="num" w:pos="1797"/>
        </w:tabs>
        <w:ind w:left="0" w:firstLine="1077"/>
      </w:pPr>
      <w:rPr>
        <w:rFonts w:hint="default"/>
      </w:rPr>
    </w:lvl>
    <w:lvl w:ilvl="3">
      <w:start w:val="1"/>
      <w:numFmt w:val="decimal"/>
      <w:lvlText w:val="%1.%2.%3.%4."/>
      <w:lvlJc w:val="left"/>
      <w:pPr>
        <w:tabs>
          <w:tab w:val="num" w:pos="2157"/>
        </w:tabs>
        <w:ind w:left="0" w:firstLine="107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1C0685D"/>
    <w:multiLevelType w:val="multilevel"/>
    <w:tmpl w:val="2144785E"/>
    <w:lvl w:ilvl="0">
      <w:start w:val="1"/>
      <w:numFmt w:val="decimal"/>
      <w:lvlText w:val="%1."/>
      <w:lvlJc w:val="left"/>
      <w:pPr>
        <w:tabs>
          <w:tab w:val="num" w:pos="360"/>
        </w:tabs>
        <w:ind w:left="360" w:hanging="360"/>
      </w:pPr>
      <w:rPr>
        <w:rFonts w:hint="default"/>
      </w:rPr>
    </w:lvl>
    <w:lvl w:ilvl="1">
      <w:start w:val="1"/>
      <w:numFmt w:val="none"/>
      <w:lvlText w:val="3.9."/>
      <w:lvlJc w:val="left"/>
      <w:pPr>
        <w:tabs>
          <w:tab w:val="num" w:pos="792"/>
        </w:tabs>
        <w:ind w:left="792" w:hanging="432"/>
      </w:pPr>
      <w:rPr>
        <w:rFonts w:hint="default"/>
      </w:rPr>
    </w:lvl>
    <w:lvl w:ilvl="2">
      <w:start w:val="3"/>
      <w:numFmt w:val="decimal"/>
      <w:lvlText w:val="%3%2.9."/>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7327520"/>
    <w:multiLevelType w:val="hybridMultilevel"/>
    <w:tmpl w:val="218EA7C8"/>
    <w:lvl w:ilvl="0" w:tplc="C6CCF588">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791103A"/>
    <w:multiLevelType w:val="hybridMultilevel"/>
    <w:tmpl w:val="7E50358C"/>
    <w:lvl w:ilvl="0" w:tplc="83EC5EF4">
      <w:start w:val="1"/>
      <w:numFmt w:val="decimal"/>
      <w:lvlText w:val="4.8.%1."/>
      <w:lvlJc w:val="left"/>
      <w:pPr>
        <w:ind w:left="1440" w:hanging="360"/>
      </w:pPr>
      <w:rPr>
        <w:rFonts w:hint="default"/>
      </w:rPr>
    </w:lvl>
    <w:lvl w:ilvl="1" w:tplc="83EC5EF4">
      <w:start w:val="1"/>
      <w:numFmt w:val="decimal"/>
      <w:lvlText w:val="4.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F14D99"/>
    <w:multiLevelType w:val="multilevel"/>
    <w:tmpl w:val="D55CC114"/>
    <w:lvl w:ilvl="0">
      <w:start w:val="1"/>
      <w:numFmt w:val="decimal"/>
      <w:lvlText w:val="%1."/>
      <w:lvlJc w:val="left"/>
      <w:pPr>
        <w:tabs>
          <w:tab w:val="num" w:pos="360"/>
        </w:tabs>
        <w:ind w:left="360" w:hanging="360"/>
      </w:pPr>
      <w:rPr>
        <w:rFonts w:hint="default"/>
      </w:rPr>
    </w:lvl>
    <w:lvl w:ilvl="1">
      <w:start w:val="1"/>
      <w:numFmt w:val="none"/>
      <w:lvlText w:val="3.11."/>
      <w:lvlJc w:val="left"/>
      <w:pPr>
        <w:tabs>
          <w:tab w:val="num" w:pos="792"/>
        </w:tabs>
        <w:ind w:left="792" w:hanging="432"/>
      </w:pPr>
      <w:rPr>
        <w:rFonts w:hint="default"/>
      </w:rPr>
    </w:lvl>
    <w:lvl w:ilvl="2">
      <w:start w:val="3"/>
      <w:numFmt w:val="decimal"/>
      <w:lvlText w:val="%3%2.1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8FA3E53"/>
    <w:multiLevelType w:val="multilevel"/>
    <w:tmpl w:val="8DFA41DC"/>
    <w:lvl w:ilvl="0">
      <w:start w:val="5"/>
      <w:numFmt w:val="decimal"/>
      <w:lvlText w:val="%1."/>
      <w:lvlJc w:val="left"/>
      <w:pPr>
        <w:tabs>
          <w:tab w:val="num" w:pos="435"/>
        </w:tabs>
        <w:ind w:left="435" w:hanging="435"/>
      </w:pPr>
      <w:rPr>
        <w:rFonts w:hint="default"/>
      </w:rPr>
    </w:lvl>
    <w:lvl w:ilvl="1">
      <w:start w:val="8"/>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290029CF"/>
    <w:multiLevelType w:val="multilevel"/>
    <w:tmpl w:val="4F967EC0"/>
    <w:lvl w:ilvl="0">
      <w:start w:val="1"/>
      <w:numFmt w:val="decimal"/>
      <w:lvlText w:val="%1."/>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3"/>
      <w:numFmt w:val="decimal"/>
      <w:lvlText w:val="3%2.6."/>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9427E23"/>
    <w:multiLevelType w:val="hybridMultilevel"/>
    <w:tmpl w:val="BFBADC7E"/>
    <w:lvl w:ilvl="0" w:tplc="0F92A920">
      <w:start w:val="1"/>
      <w:numFmt w:val="bullet"/>
      <w:lvlText w:val=""/>
      <w:lvlJc w:val="left"/>
      <w:pPr>
        <w:tabs>
          <w:tab w:val="num" w:pos="1680"/>
        </w:tabs>
        <w:ind w:left="1680" w:hanging="360"/>
      </w:pPr>
      <w:rPr>
        <w:rFonts w:ascii="Symbol" w:hAnsi="Symbol" w:hint="default"/>
      </w:rPr>
    </w:lvl>
    <w:lvl w:ilvl="1" w:tplc="036CB8DA" w:tentative="1">
      <w:start w:val="1"/>
      <w:numFmt w:val="bullet"/>
      <w:lvlText w:val="o"/>
      <w:lvlJc w:val="left"/>
      <w:pPr>
        <w:tabs>
          <w:tab w:val="num" w:pos="2400"/>
        </w:tabs>
        <w:ind w:left="2400" w:hanging="360"/>
      </w:pPr>
      <w:rPr>
        <w:rFonts w:ascii="Courier New" w:hAnsi="Courier New" w:hint="default"/>
      </w:rPr>
    </w:lvl>
    <w:lvl w:ilvl="2" w:tplc="0419001B" w:tentative="1">
      <w:start w:val="1"/>
      <w:numFmt w:val="bullet"/>
      <w:lvlText w:val=""/>
      <w:lvlJc w:val="left"/>
      <w:pPr>
        <w:tabs>
          <w:tab w:val="num" w:pos="3120"/>
        </w:tabs>
        <w:ind w:left="3120" w:hanging="360"/>
      </w:pPr>
      <w:rPr>
        <w:rFonts w:ascii="Wingdings" w:hAnsi="Wingdings" w:hint="default"/>
      </w:rPr>
    </w:lvl>
    <w:lvl w:ilvl="3" w:tplc="0419000F" w:tentative="1">
      <w:start w:val="1"/>
      <w:numFmt w:val="bullet"/>
      <w:lvlText w:val=""/>
      <w:lvlJc w:val="left"/>
      <w:pPr>
        <w:tabs>
          <w:tab w:val="num" w:pos="3840"/>
        </w:tabs>
        <w:ind w:left="3840" w:hanging="360"/>
      </w:pPr>
      <w:rPr>
        <w:rFonts w:ascii="Symbol" w:hAnsi="Symbol" w:hint="default"/>
      </w:rPr>
    </w:lvl>
    <w:lvl w:ilvl="4" w:tplc="04190019" w:tentative="1">
      <w:start w:val="1"/>
      <w:numFmt w:val="bullet"/>
      <w:lvlText w:val="o"/>
      <w:lvlJc w:val="left"/>
      <w:pPr>
        <w:tabs>
          <w:tab w:val="num" w:pos="4560"/>
        </w:tabs>
        <w:ind w:left="4560" w:hanging="360"/>
      </w:pPr>
      <w:rPr>
        <w:rFonts w:ascii="Courier New" w:hAnsi="Courier New" w:hint="default"/>
      </w:rPr>
    </w:lvl>
    <w:lvl w:ilvl="5" w:tplc="0419001B" w:tentative="1">
      <w:start w:val="1"/>
      <w:numFmt w:val="bullet"/>
      <w:lvlText w:val=""/>
      <w:lvlJc w:val="left"/>
      <w:pPr>
        <w:tabs>
          <w:tab w:val="num" w:pos="5280"/>
        </w:tabs>
        <w:ind w:left="5280" w:hanging="360"/>
      </w:pPr>
      <w:rPr>
        <w:rFonts w:ascii="Wingdings" w:hAnsi="Wingdings" w:hint="default"/>
      </w:rPr>
    </w:lvl>
    <w:lvl w:ilvl="6" w:tplc="0419000F" w:tentative="1">
      <w:start w:val="1"/>
      <w:numFmt w:val="bullet"/>
      <w:lvlText w:val=""/>
      <w:lvlJc w:val="left"/>
      <w:pPr>
        <w:tabs>
          <w:tab w:val="num" w:pos="6000"/>
        </w:tabs>
        <w:ind w:left="6000" w:hanging="360"/>
      </w:pPr>
      <w:rPr>
        <w:rFonts w:ascii="Symbol" w:hAnsi="Symbol" w:hint="default"/>
      </w:rPr>
    </w:lvl>
    <w:lvl w:ilvl="7" w:tplc="04190019" w:tentative="1">
      <w:start w:val="1"/>
      <w:numFmt w:val="bullet"/>
      <w:lvlText w:val="o"/>
      <w:lvlJc w:val="left"/>
      <w:pPr>
        <w:tabs>
          <w:tab w:val="num" w:pos="6720"/>
        </w:tabs>
        <w:ind w:left="6720" w:hanging="360"/>
      </w:pPr>
      <w:rPr>
        <w:rFonts w:ascii="Courier New" w:hAnsi="Courier New" w:hint="default"/>
      </w:rPr>
    </w:lvl>
    <w:lvl w:ilvl="8" w:tplc="0419001B" w:tentative="1">
      <w:start w:val="1"/>
      <w:numFmt w:val="bullet"/>
      <w:lvlText w:val=""/>
      <w:lvlJc w:val="left"/>
      <w:pPr>
        <w:tabs>
          <w:tab w:val="num" w:pos="7440"/>
        </w:tabs>
        <w:ind w:left="7440" w:hanging="360"/>
      </w:pPr>
      <w:rPr>
        <w:rFonts w:ascii="Wingdings" w:hAnsi="Wingdings" w:hint="default"/>
      </w:rPr>
    </w:lvl>
  </w:abstractNum>
  <w:abstractNum w:abstractNumId="19">
    <w:nsid w:val="29445FD6"/>
    <w:multiLevelType w:val="multilevel"/>
    <w:tmpl w:val="BCBE68D0"/>
    <w:lvl w:ilvl="0">
      <w:start w:val="1"/>
      <w:numFmt w:val="decimal"/>
      <w:lvlText w:val="%1."/>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3"/>
      <w:numFmt w:val="decimal"/>
      <w:lvlText w:val="%3%2.7."/>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2C5C7F68"/>
    <w:multiLevelType w:val="multilevel"/>
    <w:tmpl w:val="9A5E963E"/>
    <w:lvl w:ilvl="0">
      <w:start w:val="1"/>
      <w:numFmt w:val="decimal"/>
      <w:lvlText w:val="%1."/>
      <w:lvlJc w:val="left"/>
      <w:pPr>
        <w:tabs>
          <w:tab w:val="num" w:pos="360"/>
        </w:tabs>
        <w:ind w:left="360" w:hanging="360"/>
      </w:pPr>
      <w:rPr>
        <w:rFonts w:hint="default"/>
      </w:rPr>
    </w:lvl>
    <w:lvl w:ilvl="1">
      <w:start w:val="1"/>
      <w:numFmt w:val="none"/>
      <w:lvlText w:val="4.2."/>
      <w:lvlJc w:val="left"/>
      <w:pPr>
        <w:tabs>
          <w:tab w:val="num" w:pos="792"/>
        </w:tabs>
        <w:ind w:left="792" w:hanging="432"/>
      </w:pPr>
      <w:rPr>
        <w:rFonts w:hint="default"/>
      </w:rPr>
    </w:lvl>
    <w:lvl w:ilvl="2">
      <w:start w:val="4"/>
      <w:numFmt w:val="decimal"/>
      <w:lvlText w:val="%3%2.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2CAD1776"/>
    <w:multiLevelType w:val="multilevel"/>
    <w:tmpl w:val="00A637DA"/>
    <w:lvl w:ilvl="0">
      <w:start w:val="1"/>
      <w:numFmt w:val="decimal"/>
      <w:lvlText w:val="%1."/>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DDD31D6"/>
    <w:multiLevelType w:val="hybridMultilevel"/>
    <w:tmpl w:val="4F3C3D32"/>
    <w:lvl w:ilvl="0" w:tplc="C92089B6">
      <w:start w:val="1"/>
      <w:numFmt w:val="none"/>
      <w:lvlText w:val="%13."/>
      <w:lvlJc w:val="left"/>
      <w:pPr>
        <w:tabs>
          <w:tab w:val="num" w:pos="2509"/>
        </w:tabs>
        <w:ind w:left="2509" w:hanging="7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30364671"/>
    <w:multiLevelType w:val="multilevel"/>
    <w:tmpl w:val="5BE28A54"/>
    <w:lvl w:ilvl="0">
      <w:start w:val="4"/>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45D1F81"/>
    <w:multiLevelType w:val="hybridMultilevel"/>
    <w:tmpl w:val="8D4E7408"/>
    <w:lvl w:ilvl="0" w:tplc="FFFFFFFF">
      <w:start w:val="1"/>
      <w:numFmt w:val="bullet"/>
      <w:lvlText w:val=""/>
      <w:lvlJc w:val="left"/>
      <w:pPr>
        <w:tabs>
          <w:tab w:val="num" w:pos="720"/>
        </w:tabs>
        <w:ind w:left="720" w:hanging="360"/>
      </w:pPr>
      <w:rPr>
        <w:rFonts w:ascii="Symbol" w:hAnsi="Symbol" w:hint="default"/>
        <w:sz w:val="16"/>
        <w:szCs w:val="16"/>
      </w:rPr>
    </w:lvl>
    <w:lvl w:ilvl="1" w:tplc="59163C8E">
      <w:start w:val="1"/>
      <w:numFmt w:val="decimal"/>
      <w:lvlText w:val="%2."/>
      <w:lvlJc w:val="left"/>
      <w:pPr>
        <w:tabs>
          <w:tab w:val="num" w:pos="1080"/>
        </w:tabs>
        <w:ind w:left="1080" w:firstLine="0"/>
      </w:pPr>
      <w:rPr>
        <w:rFonts w:hint="default"/>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6B216A8"/>
    <w:multiLevelType w:val="hybridMultilevel"/>
    <w:tmpl w:val="CE84172C"/>
    <w:lvl w:ilvl="0" w:tplc="9F864116">
      <w:start w:val="1"/>
      <w:numFmt w:val="none"/>
      <w:lvlText w:val="%12."/>
      <w:lvlJc w:val="left"/>
      <w:pPr>
        <w:tabs>
          <w:tab w:val="num" w:pos="1800"/>
        </w:tabs>
        <w:ind w:left="1800" w:hanging="72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38595C33"/>
    <w:multiLevelType w:val="multilevel"/>
    <w:tmpl w:val="D9AE7DAE"/>
    <w:lvl w:ilvl="0">
      <w:start w:val="1"/>
      <w:numFmt w:val="none"/>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3"/>
      <w:numFmt w:val="decimal"/>
      <w:lvlText w:val="%14.6.%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937361A"/>
    <w:multiLevelType w:val="multilevel"/>
    <w:tmpl w:val="D1C85F68"/>
    <w:lvl w:ilvl="0">
      <w:start w:val="1"/>
      <w:numFmt w:val="none"/>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6.%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CE733BD"/>
    <w:multiLevelType w:val="multilevel"/>
    <w:tmpl w:val="8DFA41DC"/>
    <w:lvl w:ilvl="0">
      <w:start w:val="5"/>
      <w:numFmt w:val="decimal"/>
      <w:lvlText w:val="%1."/>
      <w:lvlJc w:val="left"/>
      <w:pPr>
        <w:tabs>
          <w:tab w:val="num" w:pos="435"/>
        </w:tabs>
        <w:ind w:left="435" w:hanging="435"/>
      </w:pPr>
      <w:rPr>
        <w:rFonts w:hint="default"/>
      </w:rPr>
    </w:lvl>
    <w:lvl w:ilvl="1">
      <w:start w:val="8"/>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9">
    <w:nsid w:val="3E836C25"/>
    <w:multiLevelType w:val="multilevel"/>
    <w:tmpl w:val="8E722556"/>
    <w:lvl w:ilvl="0">
      <w:start w:val="1"/>
      <w:numFmt w:val="decimal"/>
      <w:lvlText w:val="%1."/>
      <w:lvlJc w:val="left"/>
      <w:pPr>
        <w:tabs>
          <w:tab w:val="num" w:pos="360"/>
        </w:tabs>
        <w:ind w:left="360" w:hanging="360"/>
      </w:pPr>
      <w:rPr>
        <w:rFonts w:hint="default"/>
      </w:rPr>
    </w:lvl>
    <w:lvl w:ilvl="1">
      <w:start w:val="1"/>
      <w:numFmt w:val="none"/>
      <w:lvlText w:val="4.4."/>
      <w:lvlJc w:val="left"/>
      <w:pPr>
        <w:tabs>
          <w:tab w:val="num" w:pos="792"/>
        </w:tabs>
        <w:ind w:left="792" w:hanging="432"/>
      </w:pPr>
      <w:rPr>
        <w:rFonts w:hint="default"/>
      </w:rPr>
    </w:lvl>
    <w:lvl w:ilvl="2">
      <w:start w:val="4"/>
      <w:numFmt w:val="decimal"/>
      <w:lvlText w:val="%3%2.4."/>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3F5D04EF"/>
    <w:multiLevelType w:val="multilevel"/>
    <w:tmpl w:val="DF4AA3D4"/>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42226594"/>
    <w:multiLevelType w:val="multilevel"/>
    <w:tmpl w:val="8D463A2E"/>
    <w:lvl w:ilvl="0">
      <w:start w:val="1"/>
      <w:numFmt w:val="decimal"/>
      <w:lvlText w:val="%1."/>
      <w:lvlJc w:val="left"/>
      <w:pPr>
        <w:tabs>
          <w:tab w:val="num" w:pos="360"/>
        </w:tabs>
        <w:ind w:left="360" w:hanging="360"/>
      </w:pPr>
      <w:rPr>
        <w:rFonts w:hint="default"/>
      </w:rPr>
    </w:lvl>
    <w:lvl w:ilvl="1">
      <w:start w:val="1"/>
      <w:numFmt w:val="none"/>
      <w:lvlText w:val="4.6."/>
      <w:lvlJc w:val="left"/>
      <w:pPr>
        <w:tabs>
          <w:tab w:val="num" w:pos="792"/>
        </w:tabs>
        <w:ind w:left="792" w:hanging="432"/>
      </w:pPr>
      <w:rPr>
        <w:rFonts w:hint="default"/>
      </w:rPr>
    </w:lvl>
    <w:lvl w:ilvl="2">
      <w:start w:val="4"/>
      <w:numFmt w:val="decimal"/>
      <w:lvlText w:val="%3%2.6."/>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441C352F"/>
    <w:multiLevelType w:val="multilevel"/>
    <w:tmpl w:val="0138296E"/>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6277CAC"/>
    <w:multiLevelType w:val="multilevel"/>
    <w:tmpl w:val="F3F6BA1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57"/>
        </w:tabs>
        <w:ind w:left="0" w:firstLine="737"/>
      </w:pPr>
      <w:rPr>
        <w:rFonts w:hint="default"/>
      </w:rPr>
    </w:lvl>
    <w:lvl w:ilvl="2">
      <w:start w:val="1"/>
      <w:numFmt w:val="decimal"/>
      <w:lvlText w:val="%1.%2.%3."/>
      <w:lvlJc w:val="left"/>
      <w:pPr>
        <w:tabs>
          <w:tab w:val="num" w:pos="1797"/>
        </w:tabs>
        <w:ind w:left="0" w:firstLine="1077"/>
      </w:pPr>
      <w:rPr>
        <w:rFonts w:hint="default"/>
      </w:rPr>
    </w:lvl>
    <w:lvl w:ilvl="3">
      <w:start w:val="1"/>
      <w:numFmt w:val="decimal"/>
      <w:lvlText w:val="%1.%2.%3.%4."/>
      <w:lvlJc w:val="left"/>
      <w:pPr>
        <w:tabs>
          <w:tab w:val="num" w:pos="2157"/>
        </w:tabs>
        <w:ind w:left="0" w:firstLine="107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6C41657"/>
    <w:multiLevelType w:val="multilevel"/>
    <w:tmpl w:val="D384EE7E"/>
    <w:lvl w:ilvl="0">
      <w:start w:val="1"/>
      <w:numFmt w:val="decimal"/>
      <w:lvlText w:val="%1."/>
      <w:lvlJc w:val="left"/>
      <w:pPr>
        <w:tabs>
          <w:tab w:val="num" w:pos="360"/>
        </w:tabs>
        <w:ind w:left="360" w:hanging="360"/>
      </w:pPr>
      <w:rPr>
        <w:rFonts w:hint="default"/>
      </w:rPr>
    </w:lvl>
    <w:lvl w:ilvl="1">
      <w:start w:val="1"/>
      <w:numFmt w:val="none"/>
      <w:lvlText w:val="4.2."/>
      <w:lvlJc w:val="left"/>
      <w:pPr>
        <w:tabs>
          <w:tab w:val="num" w:pos="792"/>
        </w:tabs>
        <w:ind w:left="792" w:hanging="432"/>
      </w:pPr>
      <w:rPr>
        <w:rFonts w:hint="default"/>
      </w:rPr>
    </w:lvl>
    <w:lvl w:ilvl="2">
      <w:start w:val="4"/>
      <w:numFmt w:val="decimal"/>
      <w:lvlText w:val="%3%2.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47611BA0"/>
    <w:multiLevelType w:val="multilevel"/>
    <w:tmpl w:val="F3F6BA1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97" w:firstLine="737"/>
      </w:pPr>
      <w:rPr>
        <w:rFonts w:hint="default"/>
      </w:rPr>
    </w:lvl>
    <w:lvl w:ilvl="2">
      <w:start w:val="1"/>
      <w:numFmt w:val="decimal"/>
      <w:lvlText w:val="%1.%2.%3."/>
      <w:lvlJc w:val="left"/>
      <w:pPr>
        <w:tabs>
          <w:tab w:val="num" w:pos="1797"/>
        </w:tabs>
        <w:ind w:left="0" w:firstLine="1077"/>
      </w:pPr>
      <w:rPr>
        <w:rFonts w:hint="default"/>
      </w:rPr>
    </w:lvl>
    <w:lvl w:ilvl="3">
      <w:start w:val="1"/>
      <w:numFmt w:val="decimal"/>
      <w:lvlText w:val="%1.%2.%3.%4."/>
      <w:lvlJc w:val="left"/>
      <w:pPr>
        <w:tabs>
          <w:tab w:val="num" w:pos="2157"/>
        </w:tabs>
        <w:ind w:left="0" w:firstLine="107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8483FAF"/>
    <w:multiLevelType w:val="multilevel"/>
    <w:tmpl w:val="7714B7FC"/>
    <w:lvl w:ilvl="0">
      <w:start w:val="1"/>
      <w:numFmt w:val="decimal"/>
      <w:lvlText w:val="%1."/>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3"/>
      <w:numFmt w:val="decimal"/>
      <w:lvlText w:val="%3%2.8."/>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4C812490"/>
    <w:multiLevelType w:val="hybridMultilevel"/>
    <w:tmpl w:val="D24C30FE"/>
    <w:lvl w:ilvl="0" w:tplc="C304F3C2">
      <w:start w:val="1"/>
      <w:numFmt w:val="none"/>
      <w:lvlText w:val="%14."/>
      <w:lvlJc w:val="left"/>
      <w:pPr>
        <w:tabs>
          <w:tab w:val="num" w:pos="3218"/>
        </w:tabs>
        <w:ind w:left="3218" w:hanging="7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53FD5500"/>
    <w:multiLevelType w:val="multilevel"/>
    <w:tmpl w:val="12D288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2494"/>
        </w:tabs>
        <w:ind w:left="2494" w:hanging="360"/>
      </w:pPr>
      <w:rPr>
        <w:rFonts w:ascii="Courier New" w:hAnsi="Courier New" w:hint="default"/>
      </w:rPr>
    </w:lvl>
    <w:lvl w:ilvl="2" w:tentative="1">
      <w:start w:val="1"/>
      <w:numFmt w:val="bullet"/>
      <w:lvlText w:val=""/>
      <w:lvlJc w:val="left"/>
      <w:pPr>
        <w:tabs>
          <w:tab w:val="num" w:pos="3214"/>
        </w:tabs>
        <w:ind w:left="3214" w:hanging="360"/>
      </w:pPr>
      <w:rPr>
        <w:rFonts w:ascii="Wingdings" w:hAnsi="Wingdings" w:hint="default"/>
      </w:rPr>
    </w:lvl>
    <w:lvl w:ilvl="3" w:tentative="1">
      <w:start w:val="1"/>
      <w:numFmt w:val="bullet"/>
      <w:lvlText w:val=""/>
      <w:lvlJc w:val="left"/>
      <w:pPr>
        <w:tabs>
          <w:tab w:val="num" w:pos="3934"/>
        </w:tabs>
        <w:ind w:left="3934" w:hanging="360"/>
      </w:pPr>
      <w:rPr>
        <w:rFonts w:ascii="Symbol" w:hAnsi="Symbol" w:hint="default"/>
      </w:rPr>
    </w:lvl>
    <w:lvl w:ilvl="4" w:tentative="1">
      <w:start w:val="1"/>
      <w:numFmt w:val="bullet"/>
      <w:lvlText w:val="o"/>
      <w:lvlJc w:val="left"/>
      <w:pPr>
        <w:tabs>
          <w:tab w:val="num" w:pos="4654"/>
        </w:tabs>
        <w:ind w:left="4654" w:hanging="360"/>
      </w:pPr>
      <w:rPr>
        <w:rFonts w:ascii="Courier New" w:hAnsi="Courier New" w:hint="default"/>
      </w:rPr>
    </w:lvl>
    <w:lvl w:ilvl="5" w:tentative="1">
      <w:start w:val="1"/>
      <w:numFmt w:val="bullet"/>
      <w:lvlText w:val=""/>
      <w:lvlJc w:val="left"/>
      <w:pPr>
        <w:tabs>
          <w:tab w:val="num" w:pos="5374"/>
        </w:tabs>
        <w:ind w:left="5374" w:hanging="360"/>
      </w:pPr>
      <w:rPr>
        <w:rFonts w:ascii="Wingdings" w:hAnsi="Wingdings" w:hint="default"/>
      </w:rPr>
    </w:lvl>
    <w:lvl w:ilvl="6" w:tentative="1">
      <w:start w:val="1"/>
      <w:numFmt w:val="bullet"/>
      <w:lvlText w:val=""/>
      <w:lvlJc w:val="left"/>
      <w:pPr>
        <w:tabs>
          <w:tab w:val="num" w:pos="6094"/>
        </w:tabs>
        <w:ind w:left="6094" w:hanging="360"/>
      </w:pPr>
      <w:rPr>
        <w:rFonts w:ascii="Symbol" w:hAnsi="Symbol" w:hint="default"/>
      </w:rPr>
    </w:lvl>
    <w:lvl w:ilvl="7" w:tentative="1">
      <w:start w:val="1"/>
      <w:numFmt w:val="bullet"/>
      <w:lvlText w:val="o"/>
      <w:lvlJc w:val="left"/>
      <w:pPr>
        <w:tabs>
          <w:tab w:val="num" w:pos="6814"/>
        </w:tabs>
        <w:ind w:left="6814" w:hanging="360"/>
      </w:pPr>
      <w:rPr>
        <w:rFonts w:ascii="Courier New" w:hAnsi="Courier New" w:hint="default"/>
      </w:rPr>
    </w:lvl>
    <w:lvl w:ilvl="8" w:tentative="1">
      <w:start w:val="1"/>
      <w:numFmt w:val="bullet"/>
      <w:lvlText w:val=""/>
      <w:lvlJc w:val="left"/>
      <w:pPr>
        <w:tabs>
          <w:tab w:val="num" w:pos="7534"/>
        </w:tabs>
        <w:ind w:left="7534" w:hanging="360"/>
      </w:pPr>
      <w:rPr>
        <w:rFonts w:ascii="Wingdings" w:hAnsi="Wingdings" w:hint="default"/>
      </w:rPr>
    </w:lvl>
  </w:abstractNum>
  <w:abstractNum w:abstractNumId="39">
    <w:nsid w:val="579F3606"/>
    <w:multiLevelType w:val="multilevel"/>
    <w:tmpl w:val="8E722556"/>
    <w:lvl w:ilvl="0">
      <w:start w:val="1"/>
      <w:numFmt w:val="decimal"/>
      <w:lvlText w:val="%1."/>
      <w:lvlJc w:val="left"/>
      <w:pPr>
        <w:tabs>
          <w:tab w:val="num" w:pos="360"/>
        </w:tabs>
        <w:ind w:left="360" w:hanging="360"/>
      </w:pPr>
      <w:rPr>
        <w:rFonts w:hint="default"/>
      </w:rPr>
    </w:lvl>
    <w:lvl w:ilvl="1">
      <w:start w:val="1"/>
      <w:numFmt w:val="none"/>
      <w:lvlText w:val="4.4."/>
      <w:lvlJc w:val="left"/>
      <w:pPr>
        <w:tabs>
          <w:tab w:val="num" w:pos="792"/>
        </w:tabs>
        <w:ind w:left="792" w:hanging="432"/>
      </w:pPr>
      <w:rPr>
        <w:rFonts w:hint="default"/>
      </w:rPr>
    </w:lvl>
    <w:lvl w:ilvl="2">
      <w:start w:val="4"/>
      <w:numFmt w:val="decimal"/>
      <w:lvlText w:val="%3%2.4."/>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D5D0E57"/>
    <w:multiLevelType w:val="hybridMultilevel"/>
    <w:tmpl w:val="93B29272"/>
    <w:lvl w:ilvl="0" w:tplc="18E2E5A2">
      <w:start w:val="1"/>
      <w:numFmt w:val="bullet"/>
      <w:lvlText w:val="–"/>
      <w:lvlJc w:val="left"/>
      <w:pPr>
        <w:tabs>
          <w:tab w:val="num" w:pos="720"/>
        </w:tabs>
        <w:ind w:left="720" w:hanging="360"/>
      </w:pPr>
      <w:rPr>
        <w:rFonts w:ascii="Times New Roman" w:hAnsi="Times New Roman" w:cs="Times New Roman"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F98062B"/>
    <w:multiLevelType w:val="multilevel"/>
    <w:tmpl w:val="C9682552"/>
    <w:lvl w:ilvl="0">
      <w:start w:val="1"/>
      <w:numFmt w:val="decimal"/>
      <w:lvlText w:val="%1."/>
      <w:lvlJc w:val="left"/>
      <w:pPr>
        <w:tabs>
          <w:tab w:val="num" w:pos="360"/>
        </w:tabs>
        <w:ind w:left="360" w:hanging="360"/>
      </w:pPr>
      <w:rPr>
        <w:rFonts w:hint="default"/>
      </w:rPr>
    </w:lvl>
    <w:lvl w:ilvl="1">
      <w:start w:val="1"/>
      <w:numFmt w:val="none"/>
      <w:lvlText w:val="4.3."/>
      <w:lvlJc w:val="left"/>
      <w:pPr>
        <w:tabs>
          <w:tab w:val="num" w:pos="792"/>
        </w:tabs>
        <w:ind w:left="792" w:hanging="432"/>
      </w:pPr>
      <w:rPr>
        <w:rFonts w:hint="default"/>
      </w:rPr>
    </w:lvl>
    <w:lvl w:ilvl="2">
      <w:start w:val="4"/>
      <w:numFmt w:val="decimal"/>
      <w:lvlText w:val="%3%2.3."/>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3B035EC"/>
    <w:multiLevelType w:val="multilevel"/>
    <w:tmpl w:val="73784502"/>
    <w:lvl w:ilvl="0">
      <w:start w:val="1"/>
      <w:numFmt w:val="decimal"/>
      <w:lvlText w:val="%1."/>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3%2.4."/>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6B6B2CEA"/>
    <w:multiLevelType w:val="multilevel"/>
    <w:tmpl w:val="8E722556"/>
    <w:lvl w:ilvl="0">
      <w:start w:val="1"/>
      <w:numFmt w:val="decimal"/>
      <w:lvlText w:val="%1."/>
      <w:lvlJc w:val="left"/>
      <w:pPr>
        <w:tabs>
          <w:tab w:val="num" w:pos="360"/>
        </w:tabs>
        <w:ind w:left="360" w:hanging="360"/>
      </w:pPr>
      <w:rPr>
        <w:rFonts w:hint="default"/>
      </w:rPr>
    </w:lvl>
    <w:lvl w:ilvl="1">
      <w:start w:val="1"/>
      <w:numFmt w:val="none"/>
      <w:lvlText w:val="4.4."/>
      <w:lvlJc w:val="left"/>
      <w:pPr>
        <w:tabs>
          <w:tab w:val="num" w:pos="792"/>
        </w:tabs>
        <w:ind w:left="792" w:hanging="432"/>
      </w:pPr>
      <w:rPr>
        <w:rFonts w:hint="default"/>
      </w:rPr>
    </w:lvl>
    <w:lvl w:ilvl="2">
      <w:start w:val="4"/>
      <w:numFmt w:val="decimal"/>
      <w:lvlText w:val="%3%2.4."/>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6CDA2A05"/>
    <w:multiLevelType w:val="multilevel"/>
    <w:tmpl w:val="40462354"/>
    <w:lvl w:ilvl="0">
      <w:start w:val="1"/>
      <w:numFmt w:val="none"/>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CF66177"/>
    <w:multiLevelType w:val="multilevel"/>
    <w:tmpl w:val="0C1CE6F4"/>
    <w:lvl w:ilvl="0">
      <w:start w:val="1"/>
      <w:numFmt w:val="none"/>
      <w:lvlText w:val="3.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4.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6EAB5592"/>
    <w:multiLevelType w:val="multilevel"/>
    <w:tmpl w:val="28187D26"/>
    <w:lvl w:ilvl="0">
      <w:start w:val="1"/>
      <w:numFmt w:val="decimal"/>
      <w:lvlText w:val="%1."/>
      <w:lvlJc w:val="left"/>
      <w:pPr>
        <w:tabs>
          <w:tab w:val="num" w:pos="360"/>
        </w:tabs>
        <w:ind w:left="360" w:hanging="360"/>
      </w:pPr>
      <w:rPr>
        <w:rFonts w:hint="default"/>
      </w:rPr>
    </w:lvl>
    <w:lvl w:ilvl="1">
      <w:start w:val="1"/>
      <w:numFmt w:val="none"/>
      <w:lvlText w:val="3.3."/>
      <w:lvlJc w:val="left"/>
      <w:pPr>
        <w:tabs>
          <w:tab w:val="num" w:pos="792"/>
        </w:tabs>
        <w:ind w:left="792" w:hanging="432"/>
      </w:pPr>
      <w:rPr>
        <w:rFonts w:hint="default"/>
      </w:rPr>
    </w:lvl>
    <w:lvl w:ilvl="2">
      <w:start w:val="1"/>
      <w:numFmt w:val="decimal"/>
      <w:lvlText w:val="3%2.5."/>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6F4567FA"/>
    <w:multiLevelType w:val="multilevel"/>
    <w:tmpl w:val="7850F930"/>
    <w:lvl w:ilvl="0">
      <w:start w:val="4"/>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9BE4717"/>
    <w:multiLevelType w:val="multilevel"/>
    <w:tmpl w:val="8E722556"/>
    <w:lvl w:ilvl="0">
      <w:start w:val="1"/>
      <w:numFmt w:val="decimal"/>
      <w:lvlText w:val="%1."/>
      <w:lvlJc w:val="left"/>
      <w:pPr>
        <w:tabs>
          <w:tab w:val="num" w:pos="360"/>
        </w:tabs>
        <w:ind w:left="360" w:hanging="360"/>
      </w:pPr>
      <w:rPr>
        <w:rFonts w:hint="default"/>
      </w:rPr>
    </w:lvl>
    <w:lvl w:ilvl="1">
      <w:start w:val="1"/>
      <w:numFmt w:val="none"/>
      <w:lvlText w:val="4.4."/>
      <w:lvlJc w:val="left"/>
      <w:pPr>
        <w:tabs>
          <w:tab w:val="num" w:pos="792"/>
        </w:tabs>
        <w:ind w:left="792" w:hanging="432"/>
      </w:pPr>
      <w:rPr>
        <w:rFonts w:hint="default"/>
      </w:rPr>
    </w:lvl>
    <w:lvl w:ilvl="2">
      <w:start w:val="4"/>
      <w:numFmt w:val="decimal"/>
      <w:lvlText w:val="%3%2.4."/>
      <w:lvlJc w:val="left"/>
      <w:pPr>
        <w:tabs>
          <w:tab w:val="num" w:pos="1440"/>
        </w:tabs>
        <w:ind w:left="1224" w:hanging="504"/>
      </w:pPr>
      <w:rPr>
        <w:rFonts w:hint="default"/>
      </w:rPr>
    </w:lvl>
    <w:lvl w:ilvl="3">
      <w:start w:val="4"/>
      <w:numFmt w:val="decimal"/>
      <w:lvlText w:val="%44.%2.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7E432597"/>
    <w:multiLevelType w:val="hybridMultilevel"/>
    <w:tmpl w:val="3EFE1550"/>
    <w:lvl w:ilvl="0" w:tplc="4E4C2BF8">
      <w:start w:val="1"/>
      <w:numFmt w:val="decimal"/>
      <w:lvlText w:val="%1."/>
      <w:lvlJc w:val="left"/>
      <w:pPr>
        <w:tabs>
          <w:tab w:val="num" w:pos="1279"/>
        </w:tabs>
        <w:ind w:left="1279" w:hanging="5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0">
    <w:nsid w:val="7F054506"/>
    <w:multiLevelType w:val="multilevel"/>
    <w:tmpl w:val="3EFCCFF4"/>
    <w:lvl w:ilvl="0">
      <w:start w:val="4"/>
      <w:numFmt w:val="decimal"/>
      <w:lvlText w:val="%1."/>
      <w:lvlJc w:val="left"/>
      <w:pPr>
        <w:tabs>
          <w:tab w:val="num" w:pos="435"/>
        </w:tabs>
        <w:ind w:left="435" w:hanging="435"/>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24"/>
  </w:num>
  <w:num w:numId="2">
    <w:abstractNumId w:val="18"/>
  </w:num>
  <w:num w:numId="3">
    <w:abstractNumId w:val="40"/>
  </w:num>
  <w:num w:numId="4">
    <w:abstractNumId w:val="6"/>
  </w:num>
  <w:num w:numId="5">
    <w:abstractNumId w:val="38"/>
  </w:num>
  <w:num w:numId="6">
    <w:abstractNumId w:val="25"/>
  </w:num>
  <w:num w:numId="7">
    <w:abstractNumId w:val="22"/>
  </w:num>
  <w:num w:numId="8">
    <w:abstractNumId w:val="8"/>
  </w:num>
  <w:num w:numId="9">
    <w:abstractNumId w:val="21"/>
  </w:num>
  <w:num w:numId="10">
    <w:abstractNumId w:val="42"/>
  </w:num>
  <w:num w:numId="11">
    <w:abstractNumId w:val="46"/>
  </w:num>
  <w:num w:numId="12">
    <w:abstractNumId w:val="17"/>
  </w:num>
  <w:num w:numId="13">
    <w:abstractNumId w:val="19"/>
  </w:num>
  <w:num w:numId="14">
    <w:abstractNumId w:val="36"/>
  </w:num>
  <w:num w:numId="15">
    <w:abstractNumId w:val="12"/>
  </w:num>
  <w:num w:numId="16">
    <w:abstractNumId w:val="3"/>
  </w:num>
  <w:num w:numId="17">
    <w:abstractNumId w:val="15"/>
  </w:num>
  <w:num w:numId="18">
    <w:abstractNumId w:val="5"/>
  </w:num>
  <w:num w:numId="19">
    <w:abstractNumId w:val="4"/>
  </w:num>
  <w:num w:numId="20">
    <w:abstractNumId w:val="37"/>
  </w:num>
  <w:num w:numId="21">
    <w:abstractNumId w:val="34"/>
  </w:num>
  <w:num w:numId="22">
    <w:abstractNumId w:val="20"/>
  </w:num>
  <w:num w:numId="23">
    <w:abstractNumId w:val="41"/>
  </w:num>
  <w:num w:numId="24">
    <w:abstractNumId w:val="29"/>
  </w:num>
  <w:num w:numId="25">
    <w:abstractNumId w:val="9"/>
  </w:num>
  <w:num w:numId="26">
    <w:abstractNumId w:val="7"/>
  </w:num>
  <w:num w:numId="27">
    <w:abstractNumId w:val="27"/>
  </w:num>
  <w:num w:numId="28">
    <w:abstractNumId w:val="26"/>
  </w:num>
  <w:num w:numId="29">
    <w:abstractNumId w:val="31"/>
  </w:num>
  <w:num w:numId="30">
    <w:abstractNumId w:val="10"/>
  </w:num>
  <w:num w:numId="31">
    <w:abstractNumId w:val="32"/>
  </w:num>
  <w:num w:numId="32">
    <w:abstractNumId w:val="13"/>
  </w:num>
  <w:num w:numId="33">
    <w:abstractNumId w:val="45"/>
  </w:num>
  <w:num w:numId="34">
    <w:abstractNumId w:val="39"/>
  </w:num>
  <w:num w:numId="35">
    <w:abstractNumId w:val="30"/>
  </w:num>
  <w:num w:numId="36">
    <w:abstractNumId w:val="43"/>
  </w:num>
  <w:num w:numId="37">
    <w:abstractNumId w:val="48"/>
  </w:num>
  <w:num w:numId="38">
    <w:abstractNumId w:val="35"/>
  </w:num>
  <w:num w:numId="39">
    <w:abstractNumId w:val="49"/>
  </w:num>
  <w:num w:numId="40">
    <w:abstractNumId w:val="33"/>
  </w:num>
  <w:num w:numId="41">
    <w:abstractNumId w:val="11"/>
  </w:num>
  <w:num w:numId="42">
    <w:abstractNumId w:val="1"/>
  </w:num>
  <w:num w:numId="43">
    <w:abstractNumId w:val="2"/>
  </w:num>
  <w:num w:numId="44">
    <w:abstractNumId w:val="23"/>
  </w:num>
  <w:num w:numId="45">
    <w:abstractNumId w:val="47"/>
  </w:num>
  <w:num w:numId="46">
    <w:abstractNumId w:val="28"/>
  </w:num>
  <w:num w:numId="47">
    <w:abstractNumId w:val="50"/>
  </w:num>
  <w:num w:numId="48">
    <w:abstractNumId w:val="44"/>
  </w:num>
  <w:num w:numId="49">
    <w:abstractNumId w:val="0"/>
  </w:num>
  <w:num w:numId="50">
    <w:abstractNumId w:val="14"/>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26F"/>
    <w:rsid w:val="00010318"/>
    <w:rsid w:val="0005230C"/>
    <w:rsid w:val="000905DC"/>
    <w:rsid w:val="000A2103"/>
    <w:rsid w:val="000A6398"/>
    <w:rsid w:val="000B3C77"/>
    <w:rsid w:val="000F09B3"/>
    <w:rsid w:val="000F47C8"/>
    <w:rsid w:val="00104B0D"/>
    <w:rsid w:val="00117342"/>
    <w:rsid w:val="0012154B"/>
    <w:rsid w:val="00121A42"/>
    <w:rsid w:val="00135C60"/>
    <w:rsid w:val="00144FED"/>
    <w:rsid w:val="00164896"/>
    <w:rsid w:val="0018515C"/>
    <w:rsid w:val="0019006A"/>
    <w:rsid w:val="001A4982"/>
    <w:rsid w:val="001B2B05"/>
    <w:rsid w:val="001D3AE7"/>
    <w:rsid w:val="001E12CD"/>
    <w:rsid w:val="00201BAA"/>
    <w:rsid w:val="00252DC2"/>
    <w:rsid w:val="002C0268"/>
    <w:rsid w:val="002D494B"/>
    <w:rsid w:val="002F2C7E"/>
    <w:rsid w:val="002F3FF4"/>
    <w:rsid w:val="00320959"/>
    <w:rsid w:val="00352DB2"/>
    <w:rsid w:val="00364970"/>
    <w:rsid w:val="00366FAC"/>
    <w:rsid w:val="00383A4E"/>
    <w:rsid w:val="003C4C4B"/>
    <w:rsid w:val="003D564E"/>
    <w:rsid w:val="003E21AC"/>
    <w:rsid w:val="003E2E72"/>
    <w:rsid w:val="003F52B6"/>
    <w:rsid w:val="004173CA"/>
    <w:rsid w:val="00426AD9"/>
    <w:rsid w:val="004471A6"/>
    <w:rsid w:val="0045660C"/>
    <w:rsid w:val="00461B95"/>
    <w:rsid w:val="004709AB"/>
    <w:rsid w:val="00470E8A"/>
    <w:rsid w:val="00473FB6"/>
    <w:rsid w:val="0049517F"/>
    <w:rsid w:val="004B4D94"/>
    <w:rsid w:val="004E3195"/>
    <w:rsid w:val="004E3326"/>
    <w:rsid w:val="004F108F"/>
    <w:rsid w:val="004F5345"/>
    <w:rsid w:val="00500DC0"/>
    <w:rsid w:val="005220E1"/>
    <w:rsid w:val="00523CF1"/>
    <w:rsid w:val="00532113"/>
    <w:rsid w:val="00574053"/>
    <w:rsid w:val="0059702E"/>
    <w:rsid w:val="005A36A5"/>
    <w:rsid w:val="005D083F"/>
    <w:rsid w:val="005D49D6"/>
    <w:rsid w:val="005F43D3"/>
    <w:rsid w:val="005F6A08"/>
    <w:rsid w:val="0062442E"/>
    <w:rsid w:val="00642762"/>
    <w:rsid w:val="006432A3"/>
    <w:rsid w:val="00657436"/>
    <w:rsid w:val="00681C77"/>
    <w:rsid w:val="006821CB"/>
    <w:rsid w:val="006852AC"/>
    <w:rsid w:val="006A46D6"/>
    <w:rsid w:val="006B3878"/>
    <w:rsid w:val="006B4BD9"/>
    <w:rsid w:val="006C0B04"/>
    <w:rsid w:val="00705227"/>
    <w:rsid w:val="00720CC3"/>
    <w:rsid w:val="0073380E"/>
    <w:rsid w:val="00750242"/>
    <w:rsid w:val="00752A96"/>
    <w:rsid w:val="007559FE"/>
    <w:rsid w:val="00772A7D"/>
    <w:rsid w:val="007878F5"/>
    <w:rsid w:val="00795548"/>
    <w:rsid w:val="007959F4"/>
    <w:rsid w:val="007B6E3C"/>
    <w:rsid w:val="007C0DC6"/>
    <w:rsid w:val="007C3176"/>
    <w:rsid w:val="007D3A3C"/>
    <w:rsid w:val="008125D4"/>
    <w:rsid w:val="00824DAD"/>
    <w:rsid w:val="0082627A"/>
    <w:rsid w:val="008330CF"/>
    <w:rsid w:val="00852399"/>
    <w:rsid w:val="00892FE5"/>
    <w:rsid w:val="008B7BE5"/>
    <w:rsid w:val="008C5BF5"/>
    <w:rsid w:val="008C65A4"/>
    <w:rsid w:val="008D2D77"/>
    <w:rsid w:val="008D786D"/>
    <w:rsid w:val="008F3250"/>
    <w:rsid w:val="009152C7"/>
    <w:rsid w:val="00925717"/>
    <w:rsid w:val="00926225"/>
    <w:rsid w:val="00931044"/>
    <w:rsid w:val="00932918"/>
    <w:rsid w:val="00935991"/>
    <w:rsid w:val="009501FC"/>
    <w:rsid w:val="00953F9C"/>
    <w:rsid w:val="009570B0"/>
    <w:rsid w:val="00990EB0"/>
    <w:rsid w:val="0099482A"/>
    <w:rsid w:val="009B1762"/>
    <w:rsid w:val="009B21E6"/>
    <w:rsid w:val="009D00CA"/>
    <w:rsid w:val="009D0771"/>
    <w:rsid w:val="00A04E85"/>
    <w:rsid w:val="00A06E2F"/>
    <w:rsid w:val="00A103ED"/>
    <w:rsid w:val="00A43322"/>
    <w:rsid w:val="00A462F7"/>
    <w:rsid w:val="00A8132B"/>
    <w:rsid w:val="00AB674A"/>
    <w:rsid w:val="00AE4BFF"/>
    <w:rsid w:val="00AF0D27"/>
    <w:rsid w:val="00AF66F4"/>
    <w:rsid w:val="00B02D20"/>
    <w:rsid w:val="00B22878"/>
    <w:rsid w:val="00B52AF2"/>
    <w:rsid w:val="00B54AAD"/>
    <w:rsid w:val="00B633DC"/>
    <w:rsid w:val="00B67912"/>
    <w:rsid w:val="00B74FFB"/>
    <w:rsid w:val="00B771A7"/>
    <w:rsid w:val="00B90DA8"/>
    <w:rsid w:val="00BA09BE"/>
    <w:rsid w:val="00BA6242"/>
    <w:rsid w:val="00BD4486"/>
    <w:rsid w:val="00BF2EC5"/>
    <w:rsid w:val="00BF5162"/>
    <w:rsid w:val="00C33F25"/>
    <w:rsid w:val="00C7245C"/>
    <w:rsid w:val="00C92974"/>
    <w:rsid w:val="00CB5C57"/>
    <w:rsid w:val="00CC7A7A"/>
    <w:rsid w:val="00CE6903"/>
    <w:rsid w:val="00CF45E2"/>
    <w:rsid w:val="00CF77E4"/>
    <w:rsid w:val="00D0453B"/>
    <w:rsid w:val="00D378D4"/>
    <w:rsid w:val="00D510FD"/>
    <w:rsid w:val="00D867AB"/>
    <w:rsid w:val="00DA03F4"/>
    <w:rsid w:val="00DD04BC"/>
    <w:rsid w:val="00DD24A8"/>
    <w:rsid w:val="00DE1FFF"/>
    <w:rsid w:val="00DF3D22"/>
    <w:rsid w:val="00E00C80"/>
    <w:rsid w:val="00E16E50"/>
    <w:rsid w:val="00E36EF4"/>
    <w:rsid w:val="00E52500"/>
    <w:rsid w:val="00E52681"/>
    <w:rsid w:val="00E52DE2"/>
    <w:rsid w:val="00E66EFE"/>
    <w:rsid w:val="00E75F88"/>
    <w:rsid w:val="00E8026F"/>
    <w:rsid w:val="00E838D4"/>
    <w:rsid w:val="00E8547F"/>
    <w:rsid w:val="00E87B03"/>
    <w:rsid w:val="00E87D54"/>
    <w:rsid w:val="00EB1E66"/>
    <w:rsid w:val="00EC6FE3"/>
    <w:rsid w:val="00ED08F8"/>
    <w:rsid w:val="00ED60B7"/>
    <w:rsid w:val="00EE042E"/>
    <w:rsid w:val="00F005AB"/>
    <w:rsid w:val="00F1783E"/>
    <w:rsid w:val="00F2556E"/>
    <w:rsid w:val="00F40D61"/>
    <w:rsid w:val="00F4231C"/>
    <w:rsid w:val="00F44630"/>
    <w:rsid w:val="00F46DE5"/>
    <w:rsid w:val="00F70251"/>
    <w:rsid w:val="00F80FCC"/>
    <w:rsid w:val="00F87116"/>
    <w:rsid w:val="00F9503C"/>
    <w:rsid w:val="00FA0FB0"/>
    <w:rsid w:val="00FA126B"/>
    <w:rsid w:val="00FC4A43"/>
    <w:rsid w:val="00FD158F"/>
    <w:rsid w:val="00FF1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26F"/>
    <w:rPr>
      <w:sz w:val="24"/>
      <w:szCs w:val="24"/>
    </w:rPr>
  </w:style>
  <w:style w:type="paragraph" w:styleId="1">
    <w:name w:val="heading 1"/>
    <w:basedOn w:val="a"/>
    <w:next w:val="a"/>
    <w:qFormat/>
    <w:rsid w:val="00E8026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026F"/>
    <w:pPr>
      <w:keepNext/>
      <w:tabs>
        <w:tab w:val="num" w:pos="1985"/>
      </w:tabs>
      <w:spacing w:before="240" w:after="240"/>
      <w:ind w:left="1985" w:hanging="851"/>
      <w:outlineLvl w:val="1"/>
    </w:pPr>
    <w:rPr>
      <w:rFonts w:ascii="Arial Narrow" w:hAnsi="Arial Narrow"/>
      <w:b/>
      <w:bCs/>
      <w:color w:val="000080"/>
      <w:szCs w:val="28"/>
    </w:rPr>
  </w:style>
  <w:style w:type="paragraph" w:styleId="3">
    <w:name w:val="heading 3"/>
    <w:basedOn w:val="a"/>
    <w:next w:val="a"/>
    <w:qFormat/>
    <w:rsid w:val="00E8026F"/>
    <w:pPr>
      <w:keepNext/>
      <w:tabs>
        <w:tab w:val="num" w:pos="1985"/>
      </w:tabs>
      <w:spacing w:before="240" w:after="60"/>
      <w:ind w:left="1985" w:hanging="851"/>
      <w:outlineLvl w:val="2"/>
    </w:pPr>
    <w:rPr>
      <w:rFonts w:ascii="Arial Narrow" w:hAnsi="Arial Narrow" w:cs="Arial"/>
      <w:b/>
      <w:bCs/>
      <w:i/>
      <w:iCs/>
      <w:color w:val="00008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8026F"/>
    <w:pPr>
      <w:widowControl w:val="0"/>
    </w:pPr>
    <w:rPr>
      <w:sz w:val="24"/>
    </w:rPr>
  </w:style>
  <w:style w:type="paragraph" w:customStyle="1" w:styleId="21">
    <w:name w:val="Обычный2"/>
    <w:rsid w:val="00E8026F"/>
  </w:style>
  <w:style w:type="table" w:styleId="a3">
    <w:name w:val="Table Grid"/>
    <w:basedOn w:val="a1"/>
    <w:rsid w:val="00E80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8026F"/>
    <w:pPr>
      <w:tabs>
        <w:tab w:val="center" w:pos="4677"/>
        <w:tab w:val="right" w:pos="9355"/>
      </w:tabs>
    </w:pPr>
  </w:style>
  <w:style w:type="paragraph" w:styleId="11">
    <w:name w:val="toc 1"/>
    <w:basedOn w:val="a"/>
    <w:next w:val="a"/>
    <w:autoRedefine/>
    <w:uiPriority w:val="39"/>
    <w:rsid w:val="00A06E2F"/>
    <w:pPr>
      <w:tabs>
        <w:tab w:val="left" w:pos="480"/>
        <w:tab w:val="right" w:leader="dot" w:pos="9720"/>
      </w:tabs>
      <w:spacing w:before="120" w:after="120"/>
      <w:ind w:left="540" w:hanging="540"/>
    </w:pPr>
    <w:rPr>
      <w:bCs/>
      <w:caps/>
      <w:noProof/>
      <w:sz w:val="28"/>
      <w:szCs w:val="28"/>
    </w:rPr>
  </w:style>
  <w:style w:type="paragraph" w:styleId="22">
    <w:name w:val="toc 2"/>
    <w:basedOn w:val="a"/>
    <w:next w:val="a"/>
    <w:autoRedefine/>
    <w:uiPriority w:val="39"/>
    <w:rsid w:val="00BA6242"/>
    <w:pPr>
      <w:tabs>
        <w:tab w:val="left" w:pos="180"/>
        <w:tab w:val="left" w:pos="900"/>
        <w:tab w:val="right" w:leader="dot" w:pos="9720"/>
      </w:tabs>
      <w:ind w:left="900" w:hanging="720"/>
    </w:pPr>
    <w:rPr>
      <w:smallCaps/>
      <w:sz w:val="20"/>
      <w:szCs w:val="20"/>
    </w:rPr>
  </w:style>
  <w:style w:type="paragraph" w:styleId="30">
    <w:name w:val="toc 3"/>
    <w:basedOn w:val="a"/>
    <w:next w:val="a"/>
    <w:autoRedefine/>
    <w:uiPriority w:val="39"/>
    <w:rsid w:val="009D0771"/>
    <w:pPr>
      <w:tabs>
        <w:tab w:val="left" w:pos="1080"/>
        <w:tab w:val="left" w:pos="1260"/>
        <w:tab w:val="right" w:leader="dot" w:pos="9720"/>
      </w:tabs>
      <w:ind w:left="1260" w:hanging="780"/>
    </w:pPr>
    <w:rPr>
      <w:rFonts w:ascii="Arial Narrow" w:hAnsi="Arial Narrow"/>
      <w:i/>
      <w:iCs/>
      <w:noProof/>
      <w:spacing w:val="-2"/>
      <w:sz w:val="22"/>
      <w:szCs w:val="22"/>
    </w:rPr>
  </w:style>
  <w:style w:type="character" w:styleId="a6">
    <w:name w:val="Hyperlink"/>
    <w:uiPriority w:val="99"/>
    <w:rsid w:val="00E8026F"/>
    <w:rPr>
      <w:color w:val="0000FF"/>
      <w:u w:val="single"/>
    </w:rPr>
  </w:style>
  <w:style w:type="paragraph" w:styleId="a7">
    <w:name w:val="Body Text"/>
    <w:aliases w:val="бпОсновной текст"/>
    <w:basedOn w:val="a"/>
    <w:rsid w:val="00E8026F"/>
    <w:pPr>
      <w:spacing w:line="290" w:lineRule="atLeast"/>
      <w:ind w:firstLine="720"/>
      <w:jc w:val="both"/>
    </w:pPr>
    <w:rPr>
      <w:sz w:val="22"/>
      <w:szCs w:val="20"/>
      <w:lang w:eastAsia="en-US"/>
    </w:rPr>
  </w:style>
  <w:style w:type="paragraph" w:styleId="23">
    <w:name w:val="Body Text 2"/>
    <w:basedOn w:val="a"/>
    <w:rsid w:val="00E8026F"/>
    <w:pPr>
      <w:spacing w:before="120"/>
      <w:jc w:val="both"/>
    </w:pPr>
  </w:style>
  <w:style w:type="paragraph" w:styleId="a8">
    <w:name w:val="Body Text Indent"/>
    <w:basedOn w:val="a"/>
    <w:rsid w:val="00E8026F"/>
    <w:pPr>
      <w:ind w:firstLine="709"/>
    </w:pPr>
    <w:rPr>
      <w:sz w:val="20"/>
      <w:szCs w:val="20"/>
    </w:rPr>
  </w:style>
  <w:style w:type="paragraph" w:customStyle="1" w:styleId="12">
    <w:name w:val="Стиль Заголовок 1"/>
    <w:aliases w:val="Head 1 + Междустр.интервал:  одинарный"/>
    <w:basedOn w:val="1"/>
    <w:rsid w:val="00E8026F"/>
    <w:pPr>
      <w:tabs>
        <w:tab w:val="left" w:pos="1077"/>
      </w:tabs>
      <w:spacing w:before="360" w:after="0"/>
      <w:jc w:val="both"/>
    </w:pPr>
    <w:rPr>
      <w:rFonts w:ascii="Arial Narrow" w:hAnsi="Arial Narrow" w:cs="Arial Narrow"/>
      <w:color w:val="333399"/>
      <w:kern w:val="0"/>
    </w:rPr>
  </w:style>
  <w:style w:type="paragraph" w:customStyle="1" w:styleId="ConsNormal">
    <w:name w:val="ConsNormal"/>
    <w:rsid w:val="00E8026F"/>
    <w:pPr>
      <w:autoSpaceDE w:val="0"/>
      <w:autoSpaceDN w:val="0"/>
      <w:adjustRightInd w:val="0"/>
      <w:ind w:firstLine="720"/>
    </w:pPr>
    <w:rPr>
      <w:rFonts w:ascii="Arial" w:hAnsi="Arial" w:cs="Arial"/>
    </w:rPr>
  </w:style>
  <w:style w:type="paragraph" w:customStyle="1" w:styleId="24">
    <w:name w:val="Стиль Заголовок 2"/>
    <w:basedOn w:val="a"/>
    <w:rsid w:val="00E8026F"/>
    <w:pPr>
      <w:tabs>
        <w:tab w:val="left" w:pos="1276"/>
      </w:tabs>
      <w:spacing w:before="240" w:after="120"/>
      <w:ind w:firstLine="709"/>
      <w:jc w:val="both"/>
      <w:outlineLvl w:val="1"/>
    </w:pPr>
    <w:rPr>
      <w:b/>
      <w:bCs/>
      <w:smallCaps/>
      <w:sz w:val="26"/>
      <w:szCs w:val="26"/>
    </w:rPr>
  </w:style>
  <w:style w:type="paragraph" w:styleId="31">
    <w:name w:val="Body Text Indent 3"/>
    <w:basedOn w:val="a"/>
    <w:rsid w:val="00E8026F"/>
    <w:pPr>
      <w:spacing w:after="120"/>
      <w:ind w:left="283"/>
    </w:pPr>
    <w:rPr>
      <w:sz w:val="16"/>
      <w:szCs w:val="16"/>
    </w:rPr>
  </w:style>
  <w:style w:type="paragraph" w:customStyle="1" w:styleId="BodyText21">
    <w:name w:val="Body Text 21"/>
    <w:basedOn w:val="a"/>
    <w:rsid w:val="00E8026F"/>
    <w:pPr>
      <w:widowControl w:val="0"/>
      <w:spacing w:before="120"/>
      <w:jc w:val="both"/>
    </w:pPr>
    <w:rPr>
      <w:rFonts w:ascii="Arial" w:hAnsi="Arial"/>
      <w:sz w:val="18"/>
      <w:szCs w:val="20"/>
    </w:rPr>
  </w:style>
  <w:style w:type="paragraph" w:customStyle="1" w:styleId="8">
    <w:name w:val="çàãîëîâîê 8"/>
    <w:basedOn w:val="21"/>
    <w:next w:val="21"/>
    <w:rsid w:val="00E8026F"/>
    <w:pPr>
      <w:keepNext/>
      <w:widowControl w:val="0"/>
      <w:spacing w:before="120" w:line="360" w:lineRule="auto"/>
      <w:ind w:right="72"/>
      <w:jc w:val="both"/>
    </w:pPr>
    <w:rPr>
      <w:rFonts w:ascii="Arial" w:hAnsi="Arial"/>
      <w:sz w:val="24"/>
    </w:rPr>
  </w:style>
  <w:style w:type="paragraph" w:customStyle="1" w:styleId="ConsPlusNormal">
    <w:name w:val="ConsPlusNormal"/>
    <w:rsid w:val="00E8026F"/>
    <w:pPr>
      <w:autoSpaceDE w:val="0"/>
      <w:autoSpaceDN w:val="0"/>
      <w:adjustRightInd w:val="0"/>
      <w:ind w:firstLine="720"/>
    </w:pPr>
    <w:rPr>
      <w:rFonts w:ascii="Arial" w:hAnsi="Arial" w:cs="Arial"/>
    </w:rPr>
  </w:style>
  <w:style w:type="paragraph" w:styleId="a9">
    <w:name w:val="Title"/>
    <w:basedOn w:val="a"/>
    <w:qFormat/>
    <w:rsid w:val="00E8026F"/>
    <w:pPr>
      <w:widowControl w:val="0"/>
      <w:jc w:val="center"/>
    </w:pPr>
    <w:rPr>
      <w:b/>
      <w:sz w:val="20"/>
      <w:szCs w:val="20"/>
    </w:rPr>
  </w:style>
  <w:style w:type="paragraph" w:styleId="aa">
    <w:name w:val="footer"/>
    <w:basedOn w:val="a"/>
    <w:rsid w:val="00366FAC"/>
    <w:pPr>
      <w:tabs>
        <w:tab w:val="center" w:pos="4677"/>
        <w:tab w:val="right" w:pos="9355"/>
      </w:tabs>
    </w:pPr>
  </w:style>
  <w:style w:type="character" w:styleId="ab">
    <w:name w:val="page number"/>
    <w:basedOn w:val="a0"/>
    <w:rsid w:val="00931044"/>
  </w:style>
  <w:style w:type="paragraph" w:styleId="ac">
    <w:name w:val="Document Map"/>
    <w:basedOn w:val="a"/>
    <w:semiHidden/>
    <w:rsid w:val="006852AC"/>
    <w:pPr>
      <w:shd w:val="clear" w:color="auto" w:fill="000080"/>
    </w:pPr>
    <w:rPr>
      <w:rFonts w:ascii="Tahoma" w:hAnsi="Tahoma" w:cs="Tahoma"/>
      <w:sz w:val="20"/>
      <w:szCs w:val="20"/>
    </w:rPr>
  </w:style>
  <w:style w:type="paragraph" w:styleId="25">
    <w:name w:val="Body Text Indent 2"/>
    <w:basedOn w:val="a"/>
    <w:rsid w:val="00F2556E"/>
    <w:pPr>
      <w:spacing w:after="120" w:line="480" w:lineRule="auto"/>
      <w:ind w:left="283"/>
    </w:pPr>
  </w:style>
  <w:style w:type="paragraph" w:styleId="ad">
    <w:name w:val="Balloon Text"/>
    <w:basedOn w:val="a"/>
    <w:semiHidden/>
    <w:rsid w:val="004709AB"/>
    <w:rPr>
      <w:rFonts w:ascii="Tahoma" w:hAnsi="Tahoma" w:cs="Tahoma"/>
      <w:sz w:val="16"/>
      <w:szCs w:val="16"/>
    </w:rPr>
  </w:style>
  <w:style w:type="character" w:customStyle="1" w:styleId="20">
    <w:name w:val="Заголовок 2 Знак"/>
    <w:link w:val="2"/>
    <w:rsid w:val="00E838D4"/>
    <w:rPr>
      <w:rFonts w:ascii="Arial Narrow" w:hAnsi="Arial Narrow"/>
      <w:b/>
      <w:bCs/>
      <w:color w:val="000080"/>
      <w:sz w:val="24"/>
      <w:szCs w:val="28"/>
      <w:lang w:val="ru-RU" w:eastAsia="ru-RU" w:bidi="ar-SA"/>
    </w:rPr>
  </w:style>
  <w:style w:type="character" w:styleId="ae">
    <w:name w:val="annotation reference"/>
    <w:rsid w:val="00BA09BE"/>
    <w:rPr>
      <w:sz w:val="16"/>
      <w:szCs w:val="16"/>
    </w:rPr>
  </w:style>
  <w:style w:type="paragraph" w:styleId="af">
    <w:name w:val="annotation text"/>
    <w:basedOn w:val="a"/>
    <w:link w:val="af0"/>
    <w:rsid w:val="00BA09BE"/>
    <w:rPr>
      <w:sz w:val="20"/>
      <w:szCs w:val="20"/>
    </w:rPr>
  </w:style>
  <w:style w:type="character" w:customStyle="1" w:styleId="af0">
    <w:name w:val="Текст примечания Знак"/>
    <w:basedOn w:val="a0"/>
    <w:link w:val="af"/>
    <w:rsid w:val="00BA09BE"/>
  </w:style>
  <w:style w:type="paragraph" w:styleId="af1">
    <w:name w:val="annotation subject"/>
    <w:basedOn w:val="af"/>
    <w:next w:val="af"/>
    <w:link w:val="af2"/>
    <w:rsid w:val="00BA09BE"/>
    <w:rPr>
      <w:b/>
      <w:bCs/>
    </w:rPr>
  </w:style>
  <w:style w:type="character" w:customStyle="1" w:styleId="af2">
    <w:name w:val="Тема примечания Знак"/>
    <w:link w:val="af1"/>
    <w:rsid w:val="00BA09BE"/>
    <w:rPr>
      <w:b/>
      <w:bCs/>
    </w:rPr>
  </w:style>
  <w:style w:type="paragraph" w:styleId="af3">
    <w:name w:val="Revision"/>
    <w:hidden/>
    <w:uiPriority w:val="99"/>
    <w:semiHidden/>
    <w:rsid w:val="00BA09BE"/>
    <w:rPr>
      <w:sz w:val="24"/>
      <w:szCs w:val="24"/>
    </w:rPr>
  </w:style>
  <w:style w:type="paragraph" w:styleId="af4">
    <w:name w:val="List Paragraph"/>
    <w:basedOn w:val="a"/>
    <w:uiPriority w:val="34"/>
    <w:qFormat/>
    <w:rsid w:val="008125D4"/>
    <w:pPr>
      <w:ind w:left="708"/>
    </w:pPr>
  </w:style>
  <w:style w:type="character" w:customStyle="1" w:styleId="a5">
    <w:name w:val="Верхний колонтитул Знак"/>
    <w:link w:val="a4"/>
    <w:uiPriority w:val="99"/>
    <w:rsid w:val="00DE1F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28B8-0A74-4A43-9A06-B99763DA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13932</Words>
  <Characters>79414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93160</CharactersWithSpaces>
  <SharedDoc>false</SharedDoc>
  <HLinks>
    <vt:vector size="240" baseType="variant">
      <vt:variant>
        <vt:i4>2883606</vt:i4>
      </vt:variant>
      <vt:variant>
        <vt:i4>237</vt:i4>
      </vt:variant>
      <vt:variant>
        <vt:i4>0</vt:i4>
      </vt:variant>
      <vt:variant>
        <vt:i4>5</vt:i4>
      </vt:variant>
      <vt:variant>
        <vt:lpwstr/>
      </vt:variant>
      <vt:variant>
        <vt:lpwstr>sub_1462</vt:lpwstr>
      </vt:variant>
      <vt:variant>
        <vt:i4>1966130</vt:i4>
      </vt:variant>
      <vt:variant>
        <vt:i4>230</vt:i4>
      </vt:variant>
      <vt:variant>
        <vt:i4>0</vt:i4>
      </vt:variant>
      <vt:variant>
        <vt:i4>5</vt:i4>
      </vt:variant>
      <vt:variant>
        <vt:lpwstr/>
      </vt:variant>
      <vt:variant>
        <vt:lpwstr>_Toc280958508</vt:lpwstr>
      </vt:variant>
      <vt:variant>
        <vt:i4>1966130</vt:i4>
      </vt:variant>
      <vt:variant>
        <vt:i4>224</vt:i4>
      </vt:variant>
      <vt:variant>
        <vt:i4>0</vt:i4>
      </vt:variant>
      <vt:variant>
        <vt:i4>5</vt:i4>
      </vt:variant>
      <vt:variant>
        <vt:lpwstr/>
      </vt:variant>
      <vt:variant>
        <vt:lpwstr>_Toc280958507</vt:lpwstr>
      </vt:variant>
      <vt:variant>
        <vt:i4>1966130</vt:i4>
      </vt:variant>
      <vt:variant>
        <vt:i4>218</vt:i4>
      </vt:variant>
      <vt:variant>
        <vt:i4>0</vt:i4>
      </vt:variant>
      <vt:variant>
        <vt:i4>5</vt:i4>
      </vt:variant>
      <vt:variant>
        <vt:lpwstr/>
      </vt:variant>
      <vt:variant>
        <vt:lpwstr>_Toc280958506</vt:lpwstr>
      </vt:variant>
      <vt:variant>
        <vt:i4>1966130</vt:i4>
      </vt:variant>
      <vt:variant>
        <vt:i4>212</vt:i4>
      </vt:variant>
      <vt:variant>
        <vt:i4>0</vt:i4>
      </vt:variant>
      <vt:variant>
        <vt:i4>5</vt:i4>
      </vt:variant>
      <vt:variant>
        <vt:lpwstr/>
      </vt:variant>
      <vt:variant>
        <vt:lpwstr>_Toc280958505</vt:lpwstr>
      </vt:variant>
      <vt:variant>
        <vt:i4>1966130</vt:i4>
      </vt:variant>
      <vt:variant>
        <vt:i4>206</vt:i4>
      </vt:variant>
      <vt:variant>
        <vt:i4>0</vt:i4>
      </vt:variant>
      <vt:variant>
        <vt:i4>5</vt:i4>
      </vt:variant>
      <vt:variant>
        <vt:lpwstr/>
      </vt:variant>
      <vt:variant>
        <vt:lpwstr>_Toc280958504</vt:lpwstr>
      </vt:variant>
      <vt:variant>
        <vt:i4>1966130</vt:i4>
      </vt:variant>
      <vt:variant>
        <vt:i4>200</vt:i4>
      </vt:variant>
      <vt:variant>
        <vt:i4>0</vt:i4>
      </vt:variant>
      <vt:variant>
        <vt:i4>5</vt:i4>
      </vt:variant>
      <vt:variant>
        <vt:lpwstr/>
      </vt:variant>
      <vt:variant>
        <vt:lpwstr>_Toc280958503</vt:lpwstr>
      </vt:variant>
      <vt:variant>
        <vt:i4>1966130</vt:i4>
      </vt:variant>
      <vt:variant>
        <vt:i4>194</vt:i4>
      </vt:variant>
      <vt:variant>
        <vt:i4>0</vt:i4>
      </vt:variant>
      <vt:variant>
        <vt:i4>5</vt:i4>
      </vt:variant>
      <vt:variant>
        <vt:lpwstr/>
      </vt:variant>
      <vt:variant>
        <vt:lpwstr>_Toc280958502</vt:lpwstr>
      </vt:variant>
      <vt:variant>
        <vt:i4>1966130</vt:i4>
      </vt:variant>
      <vt:variant>
        <vt:i4>188</vt:i4>
      </vt:variant>
      <vt:variant>
        <vt:i4>0</vt:i4>
      </vt:variant>
      <vt:variant>
        <vt:i4>5</vt:i4>
      </vt:variant>
      <vt:variant>
        <vt:lpwstr/>
      </vt:variant>
      <vt:variant>
        <vt:lpwstr>_Toc280958501</vt:lpwstr>
      </vt:variant>
      <vt:variant>
        <vt:i4>1966130</vt:i4>
      </vt:variant>
      <vt:variant>
        <vt:i4>182</vt:i4>
      </vt:variant>
      <vt:variant>
        <vt:i4>0</vt:i4>
      </vt:variant>
      <vt:variant>
        <vt:i4>5</vt:i4>
      </vt:variant>
      <vt:variant>
        <vt:lpwstr/>
      </vt:variant>
      <vt:variant>
        <vt:lpwstr>_Toc280958500</vt:lpwstr>
      </vt:variant>
      <vt:variant>
        <vt:i4>1507379</vt:i4>
      </vt:variant>
      <vt:variant>
        <vt:i4>176</vt:i4>
      </vt:variant>
      <vt:variant>
        <vt:i4>0</vt:i4>
      </vt:variant>
      <vt:variant>
        <vt:i4>5</vt:i4>
      </vt:variant>
      <vt:variant>
        <vt:lpwstr/>
      </vt:variant>
      <vt:variant>
        <vt:lpwstr>_Toc280958499</vt:lpwstr>
      </vt:variant>
      <vt:variant>
        <vt:i4>1507379</vt:i4>
      </vt:variant>
      <vt:variant>
        <vt:i4>170</vt:i4>
      </vt:variant>
      <vt:variant>
        <vt:i4>0</vt:i4>
      </vt:variant>
      <vt:variant>
        <vt:i4>5</vt:i4>
      </vt:variant>
      <vt:variant>
        <vt:lpwstr/>
      </vt:variant>
      <vt:variant>
        <vt:lpwstr>_Toc280958498</vt:lpwstr>
      </vt:variant>
      <vt:variant>
        <vt:i4>1507379</vt:i4>
      </vt:variant>
      <vt:variant>
        <vt:i4>164</vt:i4>
      </vt:variant>
      <vt:variant>
        <vt:i4>0</vt:i4>
      </vt:variant>
      <vt:variant>
        <vt:i4>5</vt:i4>
      </vt:variant>
      <vt:variant>
        <vt:lpwstr/>
      </vt:variant>
      <vt:variant>
        <vt:lpwstr>_Toc280958497</vt:lpwstr>
      </vt:variant>
      <vt:variant>
        <vt:i4>1507379</vt:i4>
      </vt:variant>
      <vt:variant>
        <vt:i4>158</vt:i4>
      </vt:variant>
      <vt:variant>
        <vt:i4>0</vt:i4>
      </vt:variant>
      <vt:variant>
        <vt:i4>5</vt:i4>
      </vt:variant>
      <vt:variant>
        <vt:lpwstr/>
      </vt:variant>
      <vt:variant>
        <vt:lpwstr>_Toc280958496</vt:lpwstr>
      </vt:variant>
      <vt:variant>
        <vt:i4>1507379</vt:i4>
      </vt:variant>
      <vt:variant>
        <vt:i4>152</vt:i4>
      </vt:variant>
      <vt:variant>
        <vt:i4>0</vt:i4>
      </vt:variant>
      <vt:variant>
        <vt:i4>5</vt:i4>
      </vt:variant>
      <vt:variant>
        <vt:lpwstr/>
      </vt:variant>
      <vt:variant>
        <vt:lpwstr>_Toc280958495</vt:lpwstr>
      </vt:variant>
      <vt:variant>
        <vt:i4>1507379</vt:i4>
      </vt:variant>
      <vt:variant>
        <vt:i4>146</vt:i4>
      </vt:variant>
      <vt:variant>
        <vt:i4>0</vt:i4>
      </vt:variant>
      <vt:variant>
        <vt:i4>5</vt:i4>
      </vt:variant>
      <vt:variant>
        <vt:lpwstr/>
      </vt:variant>
      <vt:variant>
        <vt:lpwstr>_Toc280958494</vt:lpwstr>
      </vt:variant>
      <vt:variant>
        <vt:i4>1507379</vt:i4>
      </vt:variant>
      <vt:variant>
        <vt:i4>140</vt:i4>
      </vt:variant>
      <vt:variant>
        <vt:i4>0</vt:i4>
      </vt:variant>
      <vt:variant>
        <vt:i4>5</vt:i4>
      </vt:variant>
      <vt:variant>
        <vt:lpwstr/>
      </vt:variant>
      <vt:variant>
        <vt:lpwstr>_Toc280958493</vt:lpwstr>
      </vt:variant>
      <vt:variant>
        <vt:i4>1507379</vt:i4>
      </vt:variant>
      <vt:variant>
        <vt:i4>134</vt:i4>
      </vt:variant>
      <vt:variant>
        <vt:i4>0</vt:i4>
      </vt:variant>
      <vt:variant>
        <vt:i4>5</vt:i4>
      </vt:variant>
      <vt:variant>
        <vt:lpwstr/>
      </vt:variant>
      <vt:variant>
        <vt:lpwstr>_Toc280958492</vt:lpwstr>
      </vt:variant>
      <vt:variant>
        <vt:i4>1507379</vt:i4>
      </vt:variant>
      <vt:variant>
        <vt:i4>128</vt:i4>
      </vt:variant>
      <vt:variant>
        <vt:i4>0</vt:i4>
      </vt:variant>
      <vt:variant>
        <vt:i4>5</vt:i4>
      </vt:variant>
      <vt:variant>
        <vt:lpwstr/>
      </vt:variant>
      <vt:variant>
        <vt:lpwstr>_Toc280958491</vt:lpwstr>
      </vt:variant>
      <vt:variant>
        <vt:i4>1507379</vt:i4>
      </vt:variant>
      <vt:variant>
        <vt:i4>122</vt:i4>
      </vt:variant>
      <vt:variant>
        <vt:i4>0</vt:i4>
      </vt:variant>
      <vt:variant>
        <vt:i4>5</vt:i4>
      </vt:variant>
      <vt:variant>
        <vt:lpwstr/>
      </vt:variant>
      <vt:variant>
        <vt:lpwstr>_Toc280958490</vt:lpwstr>
      </vt:variant>
      <vt:variant>
        <vt:i4>1441843</vt:i4>
      </vt:variant>
      <vt:variant>
        <vt:i4>116</vt:i4>
      </vt:variant>
      <vt:variant>
        <vt:i4>0</vt:i4>
      </vt:variant>
      <vt:variant>
        <vt:i4>5</vt:i4>
      </vt:variant>
      <vt:variant>
        <vt:lpwstr/>
      </vt:variant>
      <vt:variant>
        <vt:lpwstr>_Toc280958489</vt:lpwstr>
      </vt:variant>
      <vt:variant>
        <vt:i4>1441843</vt:i4>
      </vt:variant>
      <vt:variant>
        <vt:i4>110</vt:i4>
      </vt:variant>
      <vt:variant>
        <vt:i4>0</vt:i4>
      </vt:variant>
      <vt:variant>
        <vt:i4>5</vt:i4>
      </vt:variant>
      <vt:variant>
        <vt:lpwstr/>
      </vt:variant>
      <vt:variant>
        <vt:lpwstr>_Toc280958488</vt:lpwstr>
      </vt:variant>
      <vt:variant>
        <vt:i4>1441843</vt:i4>
      </vt:variant>
      <vt:variant>
        <vt:i4>104</vt:i4>
      </vt:variant>
      <vt:variant>
        <vt:i4>0</vt:i4>
      </vt:variant>
      <vt:variant>
        <vt:i4>5</vt:i4>
      </vt:variant>
      <vt:variant>
        <vt:lpwstr/>
      </vt:variant>
      <vt:variant>
        <vt:lpwstr>_Toc280958487</vt:lpwstr>
      </vt:variant>
      <vt:variant>
        <vt:i4>1441843</vt:i4>
      </vt:variant>
      <vt:variant>
        <vt:i4>98</vt:i4>
      </vt:variant>
      <vt:variant>
        <vt:i4>0</vt:i4>
      </vt:variant>
      <vt:variant>
        <vt:i4>5</vt:i4>
      </vt:variant>
      <vt:variant>
        <vt:lpwstr/>
      </vt:variant>
      <vt:variant>
        <vt:lpwstr>_Toc280958486</vt:lpwstr>
      </vt:variant>
      <vt:variant>
        <vt:i4>1441843</vt:i4>
      </vt:variant>
      <vt:variant>
        <vt:i4>92</vt:i4>
      </vt:variant>
      <vt:variant>
        <vt:i4>0</vt:i4>
      </vt:variant>
      <vt:variant>
        <vt:i4>5</vt:i4>
      </vt:variant>
      <vt:variant>
        <vt:lpwstr/>
      </vt:variant>
      <vt:variant>
        <vt:lpwstr>_Toc280958485</vt:lpwstr>
      </vt:variant>
      <vt:variant>
        <vt:i4>1441843</vt:i4>
      </vt:variant>
      <vt:variant>
        <vt:i4>86</vt:i4>
      </vt:variant>
      <vt:variant>
        <vt:i4>0</vt:i4>
      </vt:variant>
      <vt:variant>
        <vt:i4>5</vt:i4>
      </vt:variant>
      <vt:variant>
        <vt:lpwstr/>
      </vt:variant>
      <vt:variant>
        <vt:lpwstr>_Toc280958484</vt:lpwstr>
      </vt:variant>
      <vt:variant>
        <vt:i4>1441843</vt:i4>
      </vt:variant>
      <vt:variant>
        <vt:i4>80</vt:i4>
      </vt:variant>
      <vt:variant>
        <vt:i4>0</vt:i4>
      </vt:variant>
      <vt:variant>
        <vt:i4>5</vt:i4>
      </vt:variant>
      <vt:variant>
        <vt:lpwstr/>
      </vt:variant>
      <vt:variant>
        <vt:lpwstr>_Toc280958483</vt:lpwstr>
      </vt:variant>
      <vt:variant>
        <vt:i4>1441843</vt:i4>
      </vt:variant>
      <vt:variant>
        <vt:i4>74</vt:i4>
      </vt:variant>
      <vt:variant>
        <vt:i4>0</vt:i4>
      </vt:variant>
      <vt:variant>
        <vt:i4>5</vt:i4>
      </vt:variant>
      <vt:variant>
        <vt:lpwstr/>
      </vt:variant>
      <vt:variant>
        <vt:lpwstr>_Toc280958482</vt:lpwstr>
      </vt:variant>
      <vt:variant>
        <vt:i4>1441843</vt:i4>
      </vt:variant>
      <vt:variant>
        <vt:i4>68</vt:i4>
      </vt:variant>
      <vt:variant>
        <vt:i4>0</vt:i4>
      </vt:variant>
      <vt:variant>
        <vt:i4>5</vt:i4>
      </vt:variant>
      <vt:variant>
        <vt:lpwstr/>
      </vt:variant>
      <vt:variant>
        <vt:lpwstr>_Toc280958481</vt:lpwstr>
      </vt:variant>
      <vt:variant>
        <vt:i4>1441843</vt:i4>
      </vt:variant>
      <vt:variant>
        <vt:i4>62</vt:i4>
      </vt:variant>
      <vt:variant>
        <vt:i4>0</vt:i4>
      </vt:variant>
      <vt:variant>
        <vt:i4>5</vt:i4>
      </vt:variant>
      <vt:variant>
        <vt:lpwstr/>
      </vt:variant>
      <vt:variant>
        <vt:lpwstr>_Toc280958480</vt:lpwstr>
      </vt:variant>
      <vt:variant>
        <vt:i4>1638451</vt:i4>
      </vt:variant>
      <vt:variant>
        <vt:i4>56</vt:i4>
      </vt:variant>
      <vt:variant>
        <vt:i4>0</vt:i4>
      </vt:variant>
      <vt:variant>
        <vt:i4>5</vt:i4>
      </vt:variant>
      <vt:variant>
        <vt:lpwstr/>
      </vt:variant>
      <vt:variant>
        <vt:lpwstr>_Toc280958479</vt:lpwstr>
      </vt:variant>
      <vt:variant>
        <vt:i4>1638451</vt:i4>
      </vt:variant>
      <vt:variant>
        <vt:i4>50</vt:i4>
      </vt:variant>
      <vt:variant>
        <vt:i4>0</vt:i4>
      </vt:variant>
      <vt:variant>
        <vt:i4>5</vt:i4>
      </vt:variant>
      <vt:variant>
        <vt:lpwstr/>
      </vt:variant>
      <vt:variant>
        <vt:lpwstr>_Toc280958478</vt:lpwstr>
      </vt:variant>
      <vt:variant>
        <vt:i4>1638451</vt:i4>
      </vt:variant>
      <vt:variant>
        <vt:i4>44</vt:i4>
      </vt:variant>
      <vt:variant>
        <vt:i4>0</vt:i4>
      </vt:variant>
      <vt:variant>
        <vt:i4>5</vt:i4>
      </vt:variant>
      <vt:variant>
        <vt:lpwstr/>
      </vt:variant>
      <vt:variant>
        <vt:lpwstr>_Toc280958477</vt:lpwstr>
      </vt:variant>
      <vt:variant>
        <vt:i4>1638451</vt:i4>
      </vt:variant>
      <vt:variant>
        <vt:i4>38</vt:i4>
      </vt:variant>
      <vt:variant>
        <vt:i4>0</vt:i4>
      </vt:variant>
      <vt:variant>
        <vt:i4>5</vt:i4>
      </vt:variant>
      <vt:variant>
        <vt:lpwstr/>
      </vt:variant>
      <vt:variant>
        <vt:lpwstr>_Toc280958476</vt:lpwstr>
      </vt:variant>
      <vt:variant>
        <vt:i4>1572915</vt:i4>
      </vt:variant>
      <vt:variant>
        <vt:i4>32</vt:i4>
      </vt:variant>
      <vt:variant>
        <vt:i4>0</vt:i4>
      </vt:variant>
      <vt:variant>
        <vt:i4>5</vt:i4>
      </vt:variant>
      <vt:variant>
        <vt:lpwstr/>
      </vt:variant>
      <vt:variant>
        <vt:lpwstr>_Toc280958469</vt:lpwstr>
      </vt:variant>
      <vt:variant>
        <vt:i4>1572915</vt:i4>
      </vt:variant>
      <vt:variant>
        <vt:i4>26</vt:i4>
      </vt:variant>
      <vt:variant>
        <vt:i4>0</vt:i4>
      </vt:variant>
      <vt:variant>
        <vt:i4>5</vt:i4>
      </vt:variant>
      <vt:variant>
        <vt:lpwstr/>
      </vt:variant>
      <vt:variant>
        <vt:lpwstr>_Toc280958468</vt:lpwstr>
      </vt:variant>
      <vt:variant>
        <vt:i4>1572915</vt:i4>
      </vt:variant>
      <vt:variant>
        <vt:i4>20</vt:i4>
      </vt:variant>
      <vt:variant>
        <vt:i4>0</vt:i4>
      </vt:variant>
      <vt:variant>
        <vt:i4>5</vt:i4>
      </vt:variant>
      <vt:variant>
        <vt:lpwstr/>
      </vt:variant>
      <vt:variant>
        <vt:lpwstr>_Toc280958467</vt:lpwstr>
      </vt:variant>
      <vt:variant>
        <vt:i4>1572915</vt:i4>
      </vt:variant>
      <vt:variant>
        <vt:i4>14</vt:i4>
      </vt:variant>
      <vt:variant>
        <vt:i4>0</vt:i4>
      </vt:variant>
      <vt:variant>
        <vt:i4>5</vt:i4>
      </vt:variant>
      <vt:variant>
        <vt:lpwstr/>
      </vt:variant>
      <vt:variant>
        <vt:lpwstr>_Toc280958466</vt:lpwstr>
      </vt:variant>
      <vt:variant>
        <vt:i4>1572915</vt:i4>
      </vt:variant>
      <vt:variant>
        <vt:i4>8</vt:i4>
      </vt:variant>
      <vt:variant>
        <vt:i4>0</vt:i4>
      </vt:variant>
      <vt:variant>
        <vt:i4>5</vt:i4>
      </vt:variant>
      <vt:variant>
        <vt:lpwstr/>
      </vt:variant>
      <vt:variant>
        <vt:lpwstr>_Toc280958465</vt:lpwstr>
      </vt:variant>
      <vt:variant>
        <vt:i4>1572915</vt:i4>
      </vt:variant>
      <vt:variant>
        <vt:i4>2</vt:i4>
      </vt:variant>
      <vt:variant>
        <vt:i4>0</vt:i4>
      </vt:variant>
      <vt:variant>
        <vt:i4>5</vt:i4>
      </vt:variant>
      <vt:variant>
        <vt:lpwstr/>
      </vt:variant>
      <vt:variant>
        <vt:lpwstr>_Toc280958464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dvoychenkosv</dc:creator>
  <cp:keywords/>
  <cp:lastModifiedBy>Доля</cp:lastModifiedBy>
  <cp:revision>7</cp:revision>
  <cp:lastPrinted>2010-12-24T08:00:00Z</cp:lastPrinted>
  <dcterms:created xsi:type="dcterms:W3CDTF">2011-12-29T13:34:00Z</dcterms:created>
  <dcterms:modified xsi:type="dcterms:W3CDTF">2011-12-30T05:14:00Z</dcterms:modified>
</cp:coreProperties>
</file>